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C4" w:rsidRDefault="007321C4" w:rsidP="00114E35"/>
    <w:sdt>
      <w:sdtPr>
        <w:rPr>
          <w:rFonts w:ascii="Times New Roman" w:eastAsia="Times New Roman" w:hAnsi="Times New Roman" w:cs="Times New Roman"/>
          <w:b/>
          <w:color w:val="auto"/>
          <w:sz w:val="24"/>
          <w:szCs w:val="24"/>
          <w:lang w:val="fr-FR"/>
        </w:rPr>
        <w:id w:val="-1912303666"/>
        <w:docPartObj>
          <w:docPartGallery w:val="Table of Contents"/>
          <w:docPartUnique/>
        </w:docPartObj>
      </w:sdtPr>
      <w:sdtEndPr>
        <w:rPr>
          <w:b w:val="0"/>
        </w:rPr>
      </w:sdtEndPr>
      <w:sdtContent>
        <w:bookmarkStart w:id="0" w:name="_Toc352092456" w:displacedByCustomXml="prev"/>
        <w:p w:rsidR="00C86CEA" w:rsidRPr="00595D54" w:rsidRDefault="00C86CEA" w:rsidP="005F75C2">
          <w:pPr>
            <w:pStyle w:val="Formatvorlageberschrift1NichtFett"/>
            <w:spacing w:before="240" w:after="120"/>
            <w:rPr>
              <w:rStyle w:val="Titre1Car"/>
              <w:b w:val="0"/>
            </w:rPr>
          </w:pPr>
          <w:r w:rsidRPr="00595D54">
            <w:rPr>
              <w:rStyle w:val="Titre1Car"/>
              <w:b w:val="0"/>
            </w:rPr>
            <w:t>Table of content</w:t>
          </w:r>
          <w:bookmarkEnd w:id="0"/>
        </w:p>
        <w:p w:rsidR="00AF5B9C" w:rsidRDefault="008A0B9B">
          <w:pPr>
            <w:pStyle w:val="TM1"/>
            <w:rPr>
              <w:rFonts w:asciiTheme="minorHAnsi" w:eastAsiaTheme="minorEastAsia" w:hAnsiTheme="minorHAnsi" w:cstheme="minorBidi"/>
              <w:noProof/>
              <w:lang w:val="de-DE" w:eastAsia="de-DE"/>
            </w:rPr>
          </w:pPr>
          <w:r>
            <w:fldChar w:fldCharType="begin"/>
          </w:r>
          <w:r w:rsidR="00C86CEA">
            <w:instrText xml:space="preserve"> TOC \o "1-3" \h \z \u </w:instrText>
          </w:r>
          <w:r>
            <w:fldChar w:fldCharType="separate"/>
          </w:r>
          <w:hyperlink w:anchor="_Toc352092456" w:history="1">
            <w:r w:rsidR="00AF5B9C" w:rsidRPr="00B43F23">
              <w:rPr>
                <w:rStyle w:val="Lienhypertexte"/>
                <w:rFonts w:eastAsiaTheme="majorEastAsia"/>
                <w:bCs/>
                <w:noProof/>
              </w:rPr>
              <w:t>Table of content</w:t>
            </w:r>
            <w:r w:rsidR="00AF5B9C">
              <w:rPr>
                <w:noProof/>
                <w:webHidden/>
              </w:rPr>
              <w:tab/>
            </w:r>
            <w:r>
              <w:rPr>
                <w:noProof/>
                <w:webHidden/>
              </w:rPr>
              <w:fldChar w:fldCharType="begin"/>
            </w:r>
            <w:r w:rsidR="00AF5B9C">
              <w:rPr>
                <w:noProof/>
                <w:webHidden/>
              </w:rPr>
              <w:instrText xml:space="preserve"> PAGEREF _Toc352092456 \h </w:instrText>
            </w:r>
            <w:r>
              <w:rPr>
                <w:noProof/>
                <w:webHidden/>
              </w:rPr>
            </w:r>
            <w:r>
              <w:rPr>
                <w:noProof/>
                <w:webHidden/>
              </w:rPr>
              <w:fldChar w:fldCharType="separate"/>
            </w:r>
            <w:r w:rsidR="00AF5B9C">
              <w:rPr>
                <w:noProof/>
                <w:webHidden/>
              </w:rPr>
              <w:t>1</w:t>
            </w:r>
            <w:r>
              <w:rPr>
                <w:noProof/>
                <w:webHidden/>
              </w:rPr>
              <w:fldChar w:fldCharType="end"/>
            </w:r>
          </w:hyperlink>
        </w:p>
        <w:p w:rsidR="00AF5B9C" w:rsidRDefault="00752730">
          <w:pPr>
            <w:pStyle w:val="TM1"/>
            <w:rPr>
              <w:rFonts w:asciiTheme="minorHAnsi" w:eastAsiaTheme="minorEastAsia" w:hAnsiTheme="minorHAnsi" w:cstheme="minorBidi"/>
              <w:noProof/>
              <w:lang w:val="de-DE" w:eastAsia="de-DE"/>
            </w:rPr>
          </w:pPr>
          <w:hyperlink w:anchor="_Toc352092457" w:history="1">
            <w:r w:rsidR="00AF5B9C" w:rsidRPr="00B43F23">
              <w:rPr>
                <w:rStyle w:val="Lienhypertexte"/>
                <w:rFonts w:eastAsiaTheme="majorEastAsia"/>
                <w:noProof/>
              </w:rPr>
              <w:t>1</w:t>
            </w:r>
            <w:r w:rsidR="00AF5B9C">
              <w:rPr>
                <w:rFonts w:asciiTheme="minorHAnsi" w:eastAsiaTheme="minorEastAsia" w:hAnsiTheme="minorHAnsi" w:cstheme="minorBidi"/>
                <w:noProof/>
                <w:lang w:val="de-DE" w:eastAsia="de-DE"/>
              </w:rPr>
              <w:tab/>
            </w:r>
            <w:r w:rsidR="00AF5B9C" w:rsidRPr="00B43F23">
              <w:rPr>
                <w:rStyle w:val="Lienhypertexte"/>
                <w:rFonts w:eastAsiaTheme="majorEastAsia"/>
                <w:noProof/>
              </w:rPr>
              <w:t>Infrastructure projects</w:t>
            </w:r>
            <w:r w:rsidR="00AF5B9C">
              <w:rPr>
                <w:noProof/>
                <w:webHidden/>
              </w:rPr>
              <w:tab/>
            </w:r>
            <w:r w:rsidR="008A0B9B">
              <w:rPr>
                <w:noProof/>
                <w:webHidden/>
              </w:rPr>
              <w:fldChar w:fldCharType="begin"/>
            </w:r>
            <w:r w:rsidR="00AF5B9C">
              <w:rPr>
                <w:noProof/>
                <w:webHidden/>
              </w:rPr>
              <w:instrText xml:space="preserve"> PAGEREF _Toc352092457 \h </w:instrText>
            </w:r>
            <w:r w:rsidR="008A0B9B">
              <w:rPr>
                <w:noProof/>
                <w:webHidden/>
              </w:rPr>
            </w:r>
            <w:r w:rsidR="008A0B9B">
              <w:rPr>
                <w:noProof/>
                <w:webHidden/>
              </w:rPr>
              <w:fldChar w:fldCharType="separate"/>
            </w:r>
            <w:r w:rsidR="00AF5B9C">
              <w:rPr>
                <w:noProof/>
                <w:webHidden/>
              </w:rPr>
              <w:t>1</w:t>
            </w:r>
            <w:r w:rsidR="008A0B9B">
              <w:rPr>
                <w:noProof/>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58" w:history="1">
            <w:r w:rsidR="00AF5B9C" w:rsidRPr="00B43F23">
              <w:rPr>
                <w:rStyle w:val="Lienhypertexte"/>
              </w:rPr>
              <w:t>1.1</w:t>
            </w:r>
            <w:r w:rsidR="00AF5B9C">
              <w:rPr>
                <w:rFonts w:asciiTheme="minorHAnsi" w:eastAsiaTheme="minorEastAsia" w:hAnsiTheme="minorHAnsi" w:cstheme="minorBidi"/>
                <w:szCs w:val="22"/>
                <w:lang w:val="de-DE" w:eastAsia="de-DE"/>
              </w:rPr>
              <w:tab/>
            </w:r>
            <w:r w:rsidR="00AF5B9C" w:rsidRPr="00B43F23">
              <w:rPr>
                <w:rStyle w:val="Lienhypertexte"/>
              </w:rPr>
              <w:t>Business Case</w:t>
            </w:r>
            <w:r w:rsidR="00AF5B9C">
              <w:rPr>
                <w:webHidden/>
              </w:rPr>
              <w:tab/>
            </w:r>
            <w:r w:rsidR="008A0B9B">
              <w:rPr>
                <w:webHidden/>
              </w:rPr>
              <w:fldChar w:fldCharType="begin"/>
            </w:r>
            <w:r w:rsidR="00AF5B9C">
              <w:rPr>
                <w:webHidden/>
              </w:rPr>
              <w:instrText xml:space="preserve"> PAGEREF _Toc352092458 \h </w:instrText>
            </w:r>
            <w:r w:rsidR="008A0B9B">
              <w:rPr>
                <w:webHidden/>
              </w:rPr>
            </w:r>
            <w:r w:rsidR="008A0B9B">
              <w:rPr>
                <w:webHidden/>
              </w:rPr>
              <w:fldChar w:fldCharType="separate"/>
            </w:r>
            <w:r w:rsidR="00AF5B9C">
              <w:rPr>
                <w:webHidden/>
              </w:rPr>
              <w:t>1</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59" w:history="1">
            <w:r w:rsidR="00AF5B9C" w:rsidRPr="00B43F23">
              <w:rPr>
                <w:rStyle w:val="Lienhypertexte"/>
              </w:rPr>
              <w:t>1.2</w:t>
            </w:r>
            <w:r w:rsidR="00AF5B9C">
              <w:rPr>
                <w:rFonts w:asciiTheme="minorHAnsi" w:eastAsiaTheme="minorEastAsia" w:hAnsiTheme="minorHAnsi" w:cstheme="minorBidi"/>
                <w:szCs w:val="22"/>
                <w:lang w:val="de-DE" w:eastAsia="de-DE"/>
              </w:rPr>
              <w:tab/>
            </w:r>
            <w:r w:rsidR="00AF5B9C" w:rsidRPr="00B43F23">
              <w:rPr>
                <w:rStyle w:val="Lienhypertexte"/>
              </w:rPr>
              <w:t>Project objectives</w:t>
            </w:r>
            <w:r w:rsidR="00AF5B9C">
              <w:rPr>
                <w:webHidden/>
              </w:rPr>
              <w:tab/>
            </w:r>
            <w:r w:rsidR="008A0B9B">
              <w:rPr>
                <w:webHidden/>
              </w:rPr>
              <w:fldChar w:fldCharType="begin"/>
            </w:r>
            <w:r w:rsidR="00AF5B9C">
              <w:rPr>
                <w:webHidden/>
              </w:rPr>
              <w:instrText xml:space="preserve"> PAGEREF _Toc352092459 \h </w:instrText>
            </w:r>
            <w:r w:rsidR="008A0B9B">
              <w:rPr>
                <w:webHidden/>
              </w:rPr>
            </w:r>
            <w:r w:rsidR="008A0B9B">
              <w:rPr>
                <w:webHidden/>
              </w:rPr>
              <w:fldChar w:fldCharType="separate"/>
            </w:r>
            <w:r w:rsidR="00AF5B9C">
              <w:rPr>
                <w:webHidden/>
              </w:rPr>
              <w:t>2</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0" w:history="1">
            <w:r w:rsidR="00AF5B9C" w:rsidRPr="00B43F23">
              <w:rPr>
                <w:rStyle w:val="Lienhypertexte"/>
              </w:rPr>
              <w:t>1.3</w:t>
            </w:r>
            <w:r w:rsidR="00AF5B9C">
              <w:rPr>
                <w:rFonts w:asciiTheme="minorHAnsi" w:eastAsiaTheme="minorEastAsia" w:hAnsiTheme="minorHAnsi" w:cstheme="minorBidi"/>
                <w:szCs w:val="22"/>
                <w:lang w:val="de-DE" w:eastAsia="de-DE"/>
              </w:rPr>
              <w:tab/>
            </w:r>
            <w:r w:rsidR="00AF5B9C" w:rsidRPr="00B43F23">
              <w:rPr>
                <w:rStyle w:val="Lienhypertexte"/>
              </w:rPr>
              <w:t>Project breakdown</w:t>
            </w:r>
            <w:r w:rsidR="00AF5B9C">
              <w:rPr>
                <w:webHidden/>
              </w:rPr>
              <w:tab/>
            </w:r>
            <w:r w:rsidR="008A0B9B">
              <w:rPr>
                <w:webHidden/>
              </w:rPr>
              <w:fldChar w:fldCharType="begin"/>
            </w:r>
            <w:r w:rsidR="00AF5B9C">
              <w:rPr>
                <w:webHidden/>
              </w:rPr>
              <w:instrText xml:space="preserve"> PAGEREF _Toc352092460 \h </w:instrText>
            </w:r>
            <w:r w:rsidR="008A0B9B">
              <w:rPr>
                <w:webHidden/>
              </w:rPr>
            </w:r>
            <w:r w:rsidR="008A0B9B">
              <w:rPr>
                <w:webHidden/>
              </w:rPr>
              <w:fldChar w:fldCharType="separate"/>
            </w:r>
            <w:r w:rsidR="00AF5B9C">
              <w:rPr>
                <w:webHidden/>
              </w:rPr>
              <w:t>3</w:t>
            </w:r>
            <w:r w:rsidR="008A0B9B">
              <w:rPr>
                <w:webHidden/>
              </w:rPr>
              <w:fldChar w:fldCharType="end"/>
            </w:r>
          </w:hyperlink>
        </w:p>
        <w:p w:rsidR="00AF5B9C" w:rsidRDefault="00752730">
          <w:pPr>
            <w:pStyle w:val="TM1"/>
            <w:rPr>
              <w:rFonts w:asciiTheme="minorHAnsi" w:eastAsiaTheme="minorEastAsia" w:hAnsiTheme="minorHAnsi" w:cstheme="minorBidi"/>
              <w:noProof/>
              <w:lang w:val="de-DE" w:eastAsia="de-DE"/>
            </w:rPr>
          </w:pPr>
          <w:hyperlink w:anchor="_Toc352092461" w:history="1">
            <w:r w:rsidR="00AF5B9C" w:rsidRPr="00B43F23">
              <w:rPr>
                <w:rStyle w:val="Lienhypertexte"/>
                <w:rFonts w:eastAsiaTheme="majorEastAsia"/>
                <w:noProof/>
              </w:rPr>
              <w:t>2</w:t>
            </w:r>
            <w:r w:rsidR="00AF5B9C">
              <w:rPr>
                <w:rFonts w:asciiTheme="minorHAnsi" w:eastAsiaTheme="minorEastAsia" w:hAnsiTheme="minorHAnsi" w:cstheme="minorBidi"/>
                <w:noProof/>
                <w:lang w:val="de-DE" w:eastAsia="de-DE"/>
              </w:rPr>
              <w:tab/>
            </w:r>
            <w:r w:rsidR="00AF5B9C" w:rsidRPr="00B43F23">
              <w:rPr>
                <w:rStyle w:val="Lienhypertexte"/>
                <w:rFonts w:eastAsiaTheme="majorEastAsia"/>
                <w:noProof/>
              </w:rPr>
              <w:t>Strategic goal and activation of resources</w:t>
            </w:r>
            <w:r w:rsidR="00AF5B9C">
              <w:rPr>
                <w:noProof/>
                <w:webHidden/>
              </w:rPr>
              <w:tab/>
            </w:r>
            <w:r w:rsidR="008A0B9B">
              <w:rPr>
                <w:noProof/>
                <w:webHidden/>
              </w:rPr>
              <w:fldChar w:fldCharType="begin"/>
            </w:r>
            <w:r w:rsidR="00AF5B9C">
              <w:rPr>
                <w:noProof/>
                <w:webHidden/>
              </w:rPr>
              <w:instrText xml:space="preserve"> PAGEREF _Toc352092461 \h </w:instrText>
            </w:r>
            <w:r w:rsidR="008A0B9B">
              <w:rPr>
                <w:noProof/>
                <w:webHidden/>
              </w:rPr>
            </w:r>
            <w:r w:rsidR="008A0B9B">
              <w:rPr>
                <w:noProof/>
                <w:webHidden/>
              </w:rPr>
              <w:fldChar w:fldCharType="separate"/>
            </w:r>
            <w:r w:rsidR="00AF5B9C">
              <w:rPr>
                <w:noProof/>
                <w:webHidden/>
              </w:rPr>
              <w:t>4</w:t>
            </w:r>
            <w:r w:rsidR="008A0B9B">
              <w:rPr>
                <w:noProof/>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2" w:history="1">
            <w:r w:rsidR="00AF5B9C" w:rsidRPr="00B43F23">
              <w:rPr>
                <w:rStyle w:val="Lienhypertexte"/>
              </w:rPr>
              <w:t>2.1</w:t>
            </w:r>
            <w:r w:rsidR="00AF5B9C">
              <w:rPr>
                <w:rFonts w:asciiTheme="minorHAnsi" w:eastAsiaTheme="minorEastAsia" w:hAnsiTheme="minorHAnsi" w:cstheme="minorBidi"/>
                <w:szCs w:val="22"/>
                <w:lang w:val="de-DE" w:eastAsia="de-DE"/>
              </w:rPr>
              <w:tab/>
            </w:r>
            <w:r w:rsidR="00AF5B9C" w:rsidRPr="00B43F23">
              <w:rPr>
                <w:rStyle w:val="Lienhypertexte"/>
              </w:rPr>
              <w:t>The Infrastructure Room of buildingSMART International</w:t>
            </w:r>
            <w:r w:rsidR="00AF5B9C">
              <w:rPr>
                <w:webHidden/>
              </w:rPr>
              <w:tab/>
            </w:r>
            <w:r w:rsidR="008A0B9B">
              <w:rPr>
                <w:webHidden/>
              </w:rPr>
              <w:fldChar w:fldCharType="begin"/>
            </w:r>
            <w:r w:rsidR="00AF5B9C">
              <w:rPr>
                <w:webHidden/>
              </w:rPr>
              <w:instrText xml:space="preserve"> PAGEREF _Toc352092462 \h </w:instrText>
            </w:r>
            <w:r w:rsidR="008A0B9B">
              <w:rPr>
                <w:webHidden/>
              </w:rPr>
            </w:r>
            <w:r w:rsidR="008A0B9B">
              <w:rPr>
                <w:webHidden/>
              </w:rPr>
              <w:fldChar w:fldCharType="separate"/>
            </w:r>
            <w:r w:rsidR="00AF5B9C">
              <w:rPr>
                <w:webHidden/>
              </w:rPr>
              <w:t>4</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3" w:history="1">
            <w:r w:rsidR="00AF5B9C" w:rsidRPr="00B43F23">
              <w:rPr>
                <w:rStyle w:val="Lienhypertexte"/>
              </w:rPr>
              <w:t>2.2</w:t>
            </w:r>
            <w:r w:rsidR="00AF5B9C">
              <w:rPr>
                <w:rFonts w:asciiTheme="minorHAnsi" w:eastAsiaTheme="minorEastAsia" w:hAnsiTheme="minorHAnsi" w:cstheme="minorBidi"/>
                <w:szCs w:val="22"/>
                <w:lang w:val="de-DE" w:eastAsia="de-DE"/>
              </w:rPr>
              <w:tab/>
            </w:r>
            <w:r w:rsidR="00AF5B9C" w:rsidRPr="00B43F23">
              <w:rPr>
                <w:rStyle w:val="Lienhypertexte"/>
              </w:rPr>
              <w:t>The Model Support Group of buildingSMART International</w:t>
            </w:r>
            <w:r w:rsidR="00AF5B9C">
              <w:rPr>
                <w:webHidden/>
              </w:rPr>
              <w:tab/>
            </w:r>
            <w:r w:rsidR="008A0B9B">
              <w:rPr>
                <w:webHidden/>
              </w:rPr>
              <w:fldChar w:fldCharType="begin"/>
            </w:r>
            <w:r w:rsidR="00AF5B9C">
              <w:rPr>
                <w:webHidden/>
              </w:rPr>
              <w:instrText xml:space="preserve"> PAGEREF _Toc352092463 \h </w:instrText>
            </w:r>
            <w:r w:rsidR="008A0B9B">
              <w:rPr>
                <w:webHidden/>
              </w:rPr>
            </w:r>
            <w:r w:rsidR="008A0B9B">
              <w:rPr>
                <w:webHidden/>
              </w:rPr>
              <w:fldChar w:fldCharType="separate"/>
            </w:r>
            <w:r w:rsidR="00AF5B9C">
              <w:rPr>
                <w:webHidden/>
              </w:rPr>
              <w:t>5</w:t>
            </w:r>
            <w:r w:rsidR="008A0B9B">
              <w:rPr>
                <w:webHidden/>
              </w:rPr>
              <w:fldChar w:fldCharType="end"/>
            </w:r>
          </w:hyperlink>
        </w:p>
        <w:p w:rsidR="00AF5B9C" w:rsidRDefault="00752730">
          <w:pPr>
            <w:pStyle w:val="TM1"/>
            <w:rPr>
              <w:rFonts w:asciiTheme="minorHAnsi" w:eastAsiaTheme="minorEastAsia" w:hAnsiTheme="minorHAnsi" w:cstheme="minorBidi"/>
              <w:noProof/>
              <w:lang w:val="de-DE" w:eastAsia="de-DE"/>
            </w:rPr>
          </w:pPr>
          <w:hyperlink w:anchor="_Toc352092464" w:history="1">
            <w:r w:rsidR="00AF5B9C" w:rsidRPr="00B43F23">
              <w:rPr>
                <w:rStyle w:val="Lienhypertexte"/>
                <w:rFonts w:eastAsiaTheme="majorEastAsia"/>
                <w:noProof/>
              </w:rPr>
              <w:t>3</w:t>
            </w:r>
            <w:r w:rsidR="00AF5B9C">
              <w:rPr>
                <w:rFonts w:asciiTheme="minorHAnsi" w:eastAsiaTheme="minorEastAsia" w:hAnsiTheme="minorHAnsi" w:cstheme="minorBidi"/>
                <w:noProof/>
                <w:lang w:val="de-DE" w:eastAsia="de-DE"/>
              </w:rPr>
              <w:tab/>
            </w:r>
            <w:r w:rsidR="00AF5B9C" w:rsidRPr="00B43F23">
              <w:rPr>
                <w:rStyle w:val="Lienhypertexte"/>
                <w:rFonts w:eastAsiaTheme="majorEastAsia"/>
                <w:noProof/>
              </w:rPr>
              <w:t>Scoping the overall infrastructure developments</w:t>
            </w:r>
            <w:r w:rsidR="00AF5B9C">
              <w:rPr>
                <w:noProof/>
                <w:webHidden/>
              </w:rPr>
              <w:tab/>
            </w:r>
            <w:r w:rsidR="008A0B9B">
              <w:rPr>
                <w:noProof/>
                <w:webHidden/>
              </w:rPr>
              <w:fldChar w:fldCharType="begin"/>
            </w:r>
            <w:r w:rsidR="00AF5B9C">
              <w:rPr>
                <w:noProof/>
                <w:webHidden/>
              </w:rPr>
              <w:instrText xml:space="preserve"> PAGEREF _Toc352092464 \h </w:instrText>
            </w:r>
            <w:r w:rsidR="008A0B9B">
              <w:rPr>
                <w:noProof/>
                <w:webHidden/>
              </w:rPr>
            </w:r>
            <w:r w:rsidR="008A0B9B">
              <w:rPr>
                <w:noProof/>
                <w:webHidden/>
              </w:rPr>
              <w:fldChar w:fldCharType="separate"/>
            </w:r>
            <w:r w:rsidR="00AF5B9C">
              <w:rPr>
                <w:noProof/>
                <w:webHidden/>
              </w:rPr>
              <w:t>5</w:t>
            </w:r>
            <w:r w:rsidR="008A0B9B">
              <w:rPr>
                <w:noProof/>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5" w:history="1">
            <w:r w:rsidR="00AF5B9C" w:rsidRPr="00B43F23">
              <w:rPr>
                <w:rStyle w:val="Lienhypertexte"/>
              </w:rPr>
              <w:t>3.1</w:t>
            </w:r>
            <w:r w:rsidR="00AF5B9C">
              <w:rPr>
                <w:rFonts w:asciiTheme="minorHAnsi" w:eastAsiaTheme="minorEastAsia" w:hAnsiTheme="minorHAnsi" w:cstheme="minorBidi"/>
                <w:szCs w:val="22"/>
                <w:lang w:val="de-DE" w:eastAsia="de-DE"/>
              </w:rPr>
              <w:tab/>
            </w:r>
            <w:r w:rsidR="00AF5B9C" w:rsidRPr="00B43F23">
              <w:rPr>
                <w:rStyle w:val="Lienhypertexte"/>
              </w:rPr>
              <w:t>Use case definitions</w:t>
            </w:r>
            <w:r w:rsidR="00AF5B9C">
              <w:rPr>
                <w:webHidden/>
              </w:rPr>
              <w:tab/>
            </w:r>
            <w:r w:rsidR="008A0B9B">
              <w:rPr>
                <w:webHidden/>
              </w:rPr>
              <w:fldChar w:fldCharType="begin"/>
            </w:r>
            <w:r w:rsidR="00AF5B9C">
              <w:rPr>
                <w:webHidden/>
              </w:rPr>
              <w:instrText xml:space="preserve"> PAGEREF _Toc352092465 \h </w:instrText>
            </w:r>
            <w:r w:rsidR="008A0B9B">
              <w:rPr>
                <w:webHidden/>
              </w:rPr>
            </w:r>
            <w:r w:rsidR="008A0B9B">
              <w:rPr>
                <w:webHidden/>
              </w:rPr>
              <w:fldChar w:fldCharType="separate"/>
            </w:r>
            <w:r w:rsidR="00AF5B9C">
              <w:rPr>
                <w:webHidden/>
              </w:rPr>
              <w:t>5</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6" w:history="1">
            <w:r w:rsidR="00AF5B9C" w:rsidRPr="00B43F23">
              <w:rPr>
                <w:rStyle w:val="Lienhypertexte"/>
              </w:rPr>
              <w:t>3.2</w:t>
            </w:r>
            <w:r w:rsidR="00AF5B9C">
              <w:rPr>
                <w:rFonts w:asciiTheme="minorHAnsi" w:eastAsiaTheme="minorEastAsia" w:hAnsiTheme="minorHAnsi" w:cstheme="minorBidi"/>
                <w:szCs w:val="22"/>
                <w:lang w:val="de-DE" w:eastAsia="de-DE"/>
              </w:rPr>
              <w:tab/>
            </w:r>
            <w:r w:rsidR="00AF5B9C" w:rsidRPr="00B43F23">
              <w:rPr>
                <w:rStyle w:val="Lienhypertexte"/>
              </w:rPr>
              <w:t>Stakeholder workshops for use case definitions</w:t>
            </w:r>
            <w:r w:rsidR="00AF5B9C">
              <w:rPr>
                <w:webHidden/>
              </w:rPr>
              <w:tab/>
            </w:r>
            <w:r w:rsidR="008A0B9B">
              <w:rPr>
                <w:webHidden/>
              </w:rPr>
              <w:fldChar w:fldCharType="begin"/>
            </w:r>
            <w:r w:rsidR="00AF5B9C">
              <w:rPr>
                <w:webHidden/>
              </w:rPr>
              <w:instrText xml:space="preserve"> PAGEREF _Toc352092466 \h </w:instrText>
            </w:r>
            <w:r w:rsidR="008A0B9B">
              <w:rPr>
                <w:webHidden/>
              </w:rPr>
            </w:r>
            <w:r w:rsidR="008A0B9B">
              <w:rPr>
                <w:webHidden/>
              </w:rPr>
              <w:fldChar w:fldCharType="separate"/>
            </w:r>
            <w:r w:rsidR="00AF5B9C">
              <w:rPr>
                <w:webHidden/>
              </w:rPr>
              <w:t>6</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7" w:history="1">
            <w:r w:rsidR="00AF5B9C" w:rsidRPr="00B43F23">
              <w:rPr>
                <w:rStyle w:val="Lienhypertexte"/>
              </w:rPr>
              <w:t>3.3</w:t>
            </w:r>
            <w:r w:rsidR="00AF5B9C">
              <w:rPr>
                <w:rFonts w:asciiTheme="minorHAnsi" w:eastAsiaTheme="minorEastAsia" w:hAnsiTheme="minorHAnsi" w:cstheme="minorBidi"/>
                <w:szCs w:val="22"/>
                <w:lang w:val="de-DE" w:eastAsia="de-DE"/>
              </w:rPr>
              <w:tab/>
            </w:r>
            <w:r w:rsidR="00AF5B9C" w:rsidRPr="00B43F23">
              <w:rPr>
                <w:rStyle w:val="Lienhypertexte"/>
              </w:rPr>
              <w:t>Capturing the definition of terms and data requirements</w:t>
            </w:r>
            <w:r w:rsidR="00AF5B9C">
              <w:rPr>
                <w:webHidden/>
              </w:rPr>
              <w:tab/>
            </w:r>
            <w:r w:rsidR="008A0B9B">
              <w:rPr>
                <w:webHidden/>
              </w:rPr>
              <w:fldChar w:fldCharType="begin"/>
            </w:r>
            <w:r w:rsidR="00AF5B9C">
              <w:rPr>
                <w:webHidden/>
              </w:rPr>
              <w:instrText xml:space="preserve"> PAGEREF _Toc352092467 \h </w:instrText>
            </w:r>
            <w:r w:rsidR="008A0B9B">
              <w:rPr>
                <w:webHidden/>
              </w:rPr>
            </w:r>
            <w:r w:rsidR="008A0B9B">
              <w:rPr>
                <w:webHidden/>
              </w:rPr>
              <w:fldChar w:fldCharType="separate"/>
            </w:r>
            <w:r w:rsidR="00AF5B9C">
              <w:rPr>
                <w:webHidden/>
              </w:rPr>
              <w:t>6</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8" w:history="1">
            <w:r w:rsidR="00AF5B9C" w:rsidRPr="00B43F23">
              <w:rPr>
                <w:rStyle w:val="Lienhypertexte"/>
              </w:rPr>
              <w:t>3.4</w:t>
            </w:r>
            <w:r w:rsidR="00AF5B9C">
              <w:rPr>
                <w:rFonts w:asciiTheme="minorHAnsi" w:eastAsiaTheme="minorEastAsia" w:hAnsiTheme="minorHAnsi" w:cstheme="minorBidi"/>
                <w:szCs w:val="22"/>
                <w:lang w:val="de-DE" w:eastAsia="de-DE"/>
              </w:rPr>
              <w:tab/>
            </w:r>
            <w:r w:rsidR="00AF5B9C" w:rsidRPr="00B43F23">
              <w:rPr>
                <w:rStyle w:val="Lienhypertexte"/>
              </w:rPr>
              <w:t>Developing the new open INFRA IFC Extensions</w:t>
            </w:r>
            <w:r w:rsidR="00AF5B9C">
              <w:rPr>
                <w:webHidden/>
              </w:rPr>
              <w:tab/>
            </w:r>
            <w:r w:rsidR="008A0B9B">
              <w:rPr>
                <w:webHidden/>
              </w:rPr>
              <w:fldChar w:fldCharType="begin"/>
            </w:r>
            <w:r w:rsidR="00AF5B9C">
              <w:rPr>
                <w:webHidden/>
              </w:rPr>
              <w:instrText xml:space="preserve"> PAGEREF _Toc352092468 \h </w:instrText>
            </w:r>
            <w:r w:rsidR="008A0B9B">
              <w:rPr>
                <w:webHidden/>
              </w:rPr>
            </w:r>
            <w:r w:rsidR="008A0B9B">
              <w:rPr>
                <w:webHidden/>
              </w:rPr>
              <w:fldChar w:fldCharType="separate"/>
            </w:r>
            <w:r w:rsidR="00AF5B9C">
              <w:rPr>
                <w:webHidden/>
              </w:rPr>
              <w:t>7</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69" w:history="1">
            <w:r w:rsidR="00AF5B9C" w:rsidRPr="00B43F23">
              <w:rPr>
                <w:rStyle w:val="Lienhypertexte"/>
              </w:rPr>
              <w:t>3.5</w:t>
            </w:r>
            <w:r w:rsidR="00AF5B9C">
              <w:rPr>
                <w:rFonts w:asciiTheme="minorHAnsi" w:eastAsiaTheme="minorEastAsia" w:hAnsiTheme="minorHAnsi" w:cstheme="minorBidi"/>
                <w:szCs w:val="22"/>
                <w:lang w:val="de-DE" w:eastAsia="de-DE"/>
              </w:rPr>
              <w:tab/>
            </w:r>
            <w:r w:rsidR="00AF5B9C" w:rsidRPr="00B43F23">
              <w:rPr>
                <w:rStyle w:val="Lienhypertexte"/>
              </w:rPr>
              <w:t>IFC Bridge as fast track project</w:t>
            </w:r>
            <w:r w:rsidR="00AF5B9C">
              <w:rPr>
                <w:webHidden/>
              </w:rPr>
              <w:tab/>
            </w:r>
            <w:r w:rsidR="008A0B9B">
              <w:rPr>
                <w:webHidden/>
              </w:rPr>
              <w:fldChar w:fldCharType="begin"/>
            </w:r>
            <w:r w:rsidR="00AF5B9C">
              <w:rPr>
                <w:webHidden/>
              </w:rPr>
              <w:instrText xml:space="preserve"> PAGEREF _Toc352092469 \h </w:instrText>
            </w:r>
            <w:r w:rsidR="008A0B9B">
              <w:rPr>
                <w:webHidden/>
              </w:rPr>
            </w:r>
            <w:r w:rsidR="008A0B9B">
              <w:rPr>
                <w:webHidden/>
              </w:rPr>
              <w:fldChar w:fldCharType="separate"/>
            </w:r>
            <w:r w:rsidR="00AF5B9C">
              <w:rPr>
                <w:webHidden/>
              </w:rPr>
              <w:t>7</w:t>
            </w:r>
            <w:r w:rsidR="008A0B9B">
              <w:rPr>
                <w:webHidden/>
              </w:rPr>
              <w:fldChar w:fldCharType="end"/>
            </w:r>
          </w:hyperlink>
        </w:p>
        <w:p w:rsidR="00AF5B9C" w:rsidRDefault="00752730">
          <w:pPr>
            <w:pStyle w:val="TM2"/>
            <w:rPr>
              <w:rFonts w:asciiTheme="minorHAnsi" w:eastAsiaTheme="minorEastAsia" w:hAnsiTheme="minorHAnsi" w:cstheme="minorBidi"/>
              <w:szCs w:val="22"/>
              <w:lang w:val="de-DE" w:eastAsia="de-DE"/>
            </w:rPr>
          </w:pPr>
          <w:hyperlink w:anchor="_Toc352092470" w:history="1">
            <w:r w:rsidR="00AF5B9C" w:rsidRPr="00B43F23">
              <w:rPr>
                <w:rStyle w:val="Lienhypertexte"/>
              </w:rPr>
              <w:t>3.6</w:t>
            </w:r>
            <w:r w:rsidR="00AF5B9C">
              <w:rPr>
                <w:rFonts w:asciiTheme="minorHAnsi" w:eastAsiaTheme="minorEastAsia" w:hAnsiTheme="minorHAnsi" w:cstheme="minorBidi"/>
                <w:szCs w:val="22"/>
                <w:lang w:val="de-DE" w:eastAsia="de-DE"/>
              </w:rPr>
              <w:tab/>
            </w:r>
            <w:r w:rsidR="00AF5B9C" w:rsidRPr="00B43F23">
              <w:rPr>
                <w:rStyle w:val="Lienhypertexte"/>
              </w:rPr>
              <w:t>Link to or engagement in other standardisation projects</w:t>
            </w:r>
            <w:r w:rsidR="00AF5B9C">
              <w:rPr>
                <w:webHidden/>
              </w:rPr>
              <w:tab/>
            </w:r>
            <w:r w:rsidR="008A0B9B">
              <w:rPr>
                <w:webHidden/>
              </w:rPr>
              <w:fldChar w:fldCharType="begin"/>
            </w:r>
            <w:r w:rsidR="00AF5B9C">
              <w:rPr>
                <w:webHidden/>
              </w:rPr>
              <w:instrText xml:space="preserve"> PAGEREF _Toc352092470 \h </w:instrText>
            </w:r>
            <w:r w:rsidR="008A0B9B">
              <w:rPr>
                <w:webHidden/>
              </w:rPr>
            </w:r>
            <w:r w:rsidR="008A0B9B">
              <w:rPr>
                <w:webHidden/>
              </w:rPr>
              <w:fldChar w:fldCharType="separate"/>
            </w:r>
            <w:r w:rsidR="00AF5B9C">
              <w:rPr>
                <w:webHidden/>
              </w:rPr>
              <w:t>7</w:t>
            </w:r>
            <w:r w:rsidR="008A0B9B">
              <w:rPr>
                <w:webHidden/>
              </w:rPr>
              <w:fldChar w:fldCharType="end"/>
            </w:r>
          </w:hyperlink>
        </w:p>
        <w:p w:rsidR="00AF5B9C" w:rsidRDefault="00752730">
          <w:pPr>
            <w:pStyle w:val="TM1"/>
            <w:rPr>
              <w:rFonts w:asciiTheme="minorHAnsi" w:eastAsiaTheme="minorEastAsia" w:hAnsiTheme="minorHAnsi" w:cstheme="minorBidi"/>
              <w:noProof/>
              <w:lang w:val="de-DE" w:eastAsia="de-DE"/>
            </w:rPr>
          </w:pPr>
          <w:hyperlink w:anchor="_Toc352092471" w:history="1">
            <w:r w:rsidR="00AF5B9C" w:rsidRPr="00B43F23">
              <w:rPr>
                <w:rStyle w:val="Lienhypertexte"/>
                <w:rFonts w:eastAsiaTheme="majorEastAsia"/>
                <w:noProof/>
              </w:rPr>
              <w:t>4</w:t>
            </w:r>
            <w:r w:rsidR="00AF5B9C">
              <w:rPr>
                <w:rFonts w:asciiTheme="minorHAnsi" w:eastAsiaTheme="minorEastAsia" w:hAnsiTheme="minorHAnsi" w:cstheme="minorBidi"/>
                <w:noProof/>
                <w:lang w:val="de-DE" w:eastAsia="de-DE"/>
              </w:rPr>
              <w:tab/>
            </w:r>
            <w:r w:rsidR="00AF5B9C" w:rsidRPr="00B43F23">
              <w:rPr>
                <w:rStyle w:val="Lienhypertexte"/>
                <w:rFonts w:eastAsiaTheme="majorEastAsia"/>
                <w:noProof/>
              </w:rPr>
              <w:t>Initial project plan</w:t>
            </w:r>
            <w:r w:rsidR="00AF5B9C">
              <w:rPr>
                <w:noProof/>
                <w:webHidden/>
              </w:rPr>
              <w:tab/>
            </w:r>
            <w:r w:rsidR="008A0B9B">
              <w:rPr>
                <w:noProof/>
                <w:webHidden/>
              </w:rPr>
              <w:fldChar w:fldCharType="begin"/>
            </w:r>
            <w:r w:rsidR="00AF5B9C">
              <w:rPr>
                <w:noProof/>
                <w:webHidden/>
              </w:rPr>
              <w:instrText xml:space="preserve"> PAGEREF _Toc352092471 \h </w:instrText>
            </w:r>
            <w:r w:rsidR="008A0B9B">
              <w:rPr>
                <w:noProof/>
                <w:webHidden/>
              </w:rPr>
            </w:r>
            <w:r w:rsidR="008A0B9B">
              <w:rPr>
                <w:noProof/>
                <w:webHidden/>
              </w:rPr>
              <w:fldChar w:fldCharType="separate"/>
            </w:r>
            <w:r w:rsidR="00AF5B9C">
              <w:rPr>
                <w:noProof/>
                <w:webHidden/>
              </w:rPr>
              <w:t>8</w:t>
            </w:r>
            <w:r w:rsidR="008A0B9B">
              <w:rPr>
                <w:noProof/>
                <w:webHidden/>
              </w:rPr>
              <w:fldChar w:fldCharType="end"/>
            </w:r>
          </w:hyperlink>
        </w:p>
        <w:p w:rsidR="00C86CEA" w:rsidRDefault="008A0B9B" w:rsidP="00C86CEA">
          <w:pPr>
            <w:rPr>
              <w:b/>
              <w:bCs/>
            </w:rPr>
          </w:pPr>
          <w:r>
            <w:rPr>
              <w:b/>
              <w:bCs/>
            </w:rPr>
            <w:fldChar w:fldCharType="end"/>
          </w:r>
        </w:p>
      </w:sdtContent>
    </w:sdt>
    <w:p w:rsidR="005F75C2" w:rsidRPr="005F75C2" w:rsidRDefault="005F75C2" w:rsidP="005F75C2">
      <w:pPr>
        <w:pStyle w:val="Titre1"/>
      </w:pPr>
      <w:bookmarkStart w:id="1" w:name="_Toc352092457"/>
      <w:r w:rsidRPr="005F75C2">
        <w:t xml:space="preserve">Infrastructure </w:t>
      </w:r>
      <w:r w:rsidR="003B63EE">
        <w:t>projects</w:t>
      </w:r>
      <w:bookmarkEnd w:id="1"/>
    </w:p>
    <w:p w:rsidR="005F75C2" w:rsidRDefault="005F75C2" w:rsidP="005F75C2">
      <w:pPr>
        <w:pStyle w:val="Corpsdetexte"/>
        <w:rPr>
          <w:lang w:val="en-GB"/>
        </w:rPr>
      </w:pPr>
      <w:r>
        <w:rPr>
          <w:lang w:val="en-GB"/>
        </w:rPr>
        <w:t>This document describes the contribution of the Infrastructure room to the buildingSMART 2016 strategic roadmap and to the appendix highlighting the high priority projects.</w:t>
      </w:r>
      <w:r w:rsidR="00D059E6">
        <w:rPr>
          <w:lang w:val="en-GB"/>
        </w:rPr>
        <w:t xml:space="preserve"> </w:t>
      </w:r>
    </w:p>
    <w:p w:rsidR="00D059E6" w:rsidRDefault="00D059E6" w:rsidP="00D059E6">
      <w:pPr>
        <w:pStyle w:val="Titre2"/>
        <w:rPr>
          <w:lang w:val="en-GB"/>
        </w:rPr>
      </w:pPr>
      <w:bookmarkStart w:id="2" w:name="_Toc352092458"/>
      <w:r>
        <w:rPr>
          <w:lang w:val="en-GB"/>
        </w:rPr>
        <w:t>Business Case</w:t>
      </w:r>
      <w:bookmarkEnd w:id="2"/>
    </w:p>
    <w:p w:rsidR="00D059E6" w:rsidRDefault="00D059E6" w:rsidP="00D059E6">
      <w:pPr>
        <w:pStyle w:val="Corpsdetexte"/>
        <w:tabs>
          <w:tab w:val="left" w:pos="2552"/>
        </w:tabs>
        <w:ind w:left="2552" w:hanging="2552"/>
        <w:rPr>
          <w:lang w:val="en-GB"/>
        </w:rPr>
      </w:pPr>
      <w:r w:rsidRPr="00D059E6">
        <w:rPr>
          <w:b/>
          <w:lang w:val="en-GB"/>
        </w:rPr>
        <w:t>Opportunities</w:t>
      </w:r>
      <w:r>
        <w:rPr>
          <w:lang w:val="en-GB"/>
        </w:rPr>
        <w:t xml:space="preserve">: </w:t>
      </w:r>
      <w:r>
        <w:rPr>
          <w:lang w:val="en-GB"/>
        </w:rPr>
        <w:tab/>
        <w:t>Enable the use of BIM for infrastructure work for the goal of based on the same goal “</w:t>
      </w:r>
      <w:r w:rsidRPr="00D059E6">
        <w:rPr>
          <w:lang w:val="en-GB"/>
        </w:rPr>
        <w:t>improvements in cost,</w:t>
      </w:r>
      <w:r>
        <w:rPr>
          <w:lang w:val="en-GB"/>
        </w:rPr>
        <w:t xml:space="preserve"> </w:t>
      </w:r>
      <w:r w:rsidRPr="00D059E6">
        <w:rPr>
          <w:lang w:val="en-GB"/>
        </w:rPr>
        <w:t>value and carbon</w:t>
      </w:r>
      <w:r>
        <w:rPr>
          <w:lang w:val="en-GB"/>
        </w:rPr>
        <w:t xml:space="preserve"> </w:t>
      </w:r>
      <w:r w:rsidRPr="00D059E6">
        <w:rPr>
          <w:lang w:val="en-GB"/>
        </w:rPr>
        <w:t>performance through the</w:t>
      </w:r>
      <w:r>
        <w:rPr>
          <w:lang w:val="en-GB"/>
        </w:rPr>
        <w:t xml:space="preserve"> </w:t>
      </w:r>
      <w:r w:rsidRPr="00D059E6">
        <w:rPr>
          <w:lang w:val="en-GB"/>
        </w:rPr>
        <w:t>use of open sharable asset</w:t>
      </w:r>
      <w:r>
        <w:rPr>
          <w:lang w:val="en-GB"/>
        </w:rPr>
        <w:t xml:space="preserve"> </w:t>
      </w:r>
      <w:r w:rsidRPr="00D059E6">
        <w:rPr>
          <w:lang w:val="en-GB"/>
        </w:rPr>
        <w:t>information</w:t>
      </w:r>
      <w:r w:rsidR="00907381">
        <w:rPr>
          <w:lang w:val="en-GB"/>
        </w:rPr>
        <w:t xml:space="preserve">, and the same </w:t>
      </w:r>
      <w:r>
        <w:rPr>
          <w:lang w:val="en-GB"/>
        </w:rPr>
        <w:t xml:space="preserve">principles, including </w:t>
      </w:r>
      <w:r w:rsidR="00907381">
        <w:rPr>
          <w:lang w:val="en-GB"/>
        </w:rPr>
        <w:t>“valuable, understandable, general, non proprietary, competitive, open, verifiable, and compliant”.</w:t>
      </w:r>
      <w:r>
        <w:rPr>
          <w:lang w:val="en-GB"/>
        </w:rPr>
        <w:t xml:space="preserve"> </w:t>
      </w:r>
    </w:p>
    <w:p w:rsidR="00D059E6" w:rsidRDefault="00D059E6" w:rsidP="00907381">
      <w:pPr>
        <w:pStyle w:val="Corpsdetexte"/>
        <w:tabs>
          <w:tab w:val="left" w:pos="2552"/>
        </w:tabs>
        <w:ind w:left="2552" w:hanging="2552"/>
        <w:rPr>
          <w:lang w:val="en-GB"/>
        </w:rPr>
      </w:pPr>
      <w:r w:rsidRPr="00D059E6">
        <w:rPr>
          <w:b/>
          <w:lang w:val="en-GB"/>
        </w:rPr>
        <w:t>Opportunity statement</w:t>
      </w:r>
      <w:r>
        <w:rPr>
          <w:lang w:val="en-GB"/>
        </w:rPr>
        <w:t xml:space="preserve">: </w:t>
      </w:r>
      <w:r>
        <w:rPr>
          <w:lang w:val="en-GB"/>
        </w:rPr>
        <w:tab/>
      </w:r>
      <w:r w:rsidR="00907381">
        <w:rPr>
          <w:lang w:val="en-GB"/>
        </w:rPr>
        <w:t>Infrastructure projects are predominately large projects with high capital investments and long inception, planning, execution and operation periods. Achieving the opportunities to implement an open BIM way of working for infrastructure projects would contribute disproportionately high to the overall goal of improvements in costs and values.</w:t>
      </w:r>
    </w:p>
    <w:p w:rsidR="003B63EE" w:rsidRPr="003B63EE" w:rsidRDefault="00907381" w:rsidP="003B63EE">
      <w:pPr>
        <w:pStyle w:val="Corpsdetexte"/>
        <w:tabs>
          <w:tab w:val="left" w:pos="2552"/>
          <w:tab w:val="left" w:pos="2835"/>
        </w:tabs>
        <w:ind w:left="2552" w:hanging="2552"/>
        <w:rPr>
          <w:lang w:val="en-GB"/>
        </w:rPr>
      </w:pPr>
      <w:r>
        <w:rPr>
          <w:b/>
          <w:lang w:val="en-GB"/>
        </w:rPr>
        <w:lastRenderedPageBreak/>
        <w:t>Business objectives</w:t>
      </w:r>
      <w:r w:rsidR="00D95243" w:rsidRPr="00D95243">
        <w:rPr>
          <w:lang w:val="en-GB"/>
        </w:rPr>
        <w:t>:</w:t>
      </w:r>
      <w:r w:rsidR="003B63EE">
        <w:rPr>
          <w:b/>
          <w:lang w:val="en-GB"/>
        </w:rPr>
        <w:tab/>
      </w:r>
      <w:r w:rsidR="003B63EE" w:rsidRPr="003B63EE">
        <w:rPr>
          <w:lang w:val="en-GB"/>
        </w:rPr>
        <w:t>1)</w:t>
      </w:r>
      <w:r w:rsidR="003B63EE">
        <w:rPr>
          <w:lang w:val="en-GB"/>
        </w:rPr>
        <w:tab/>
        <w:t>Identification of high-value use cases for early implementation of BIM in infrastructure projects,</w:t>
      </w:r>
    </w:p>
    <w:p w:rsidR="00907381" w:rsidRDefault="003B63EE" w:rsidP="003B63EE">
      <w:pPr>
        <w:pStyle w:val="Corpsdetexte"/>
        <w:tabs>
          <w:tab w:val="left" w:pos="2552"/>
          <w:tab w:val="left" w:pos="2835"/>
        </w:tabs>
        <w:ind w:left="2552" w:hanging="2552"/>
        <w:rPr>
          <w:lang w:val="en-GB"/>
        </w:rPr>
      </w:pPr>
      <w:r>
        <w:rPr>
          <w:lang w:val="en-GB"/>
        </w:rPr>
        <w:tab/>
        <w:t>2)</w:t>
      </w:r>
      <w:r>
        <w:rPr>
          <w:lang w:val="en-GB"/>
        </w:rPr>
        <w:tab/>
        <w:t>O</w:t>
      </w:r>
      <w:r w:rsidR="00907381">
        <w:rPr>
          <w:lang w:val="en-GB"/>
        </w:rPr>
        <w:t xml:space="preserve">pen, non-proprietary standards for data drops and handover in infrastructure projects for </w:t>
      </w:r>
      <w:r>
        <w:rPr>
          <w:lang w:val="en-GB"/>
        </w:rPr>
        <w:t>important infrastructure disciplines (level 3)</w:t>
      </w:r>
    </w:p>
    <w:p w:rsidR="003B63EE" w:rsidRDefault="003B63EE" w:rsidP="003B63EE">
      <w:pPr>
        <w:pStyle w:val="Corpsdetexte"/>
        <w:tabs>
          <w:tab w:val="left" w:pos="2552"/>
          <w:tab w:val="left" w:pos="2835"/>
        </w:tabs>
        <w:ind w:left="2552" w:hanging="2552"/>
        <w:rPr>
          <w:lang w:val="en-GB"/>
        </w:rPr>
      </w:pPr>
      <w:r w:rsidRPr="003B63EE">
        <w:rPr>
          <w:lang w:val="en-GB"/>
        </w:rPr>
        <w:tab/>
      </w:r>
      <w:r>
        <w:rPr>
          <w:lang w:val="en-GB"/>
        </w:rPr>
        <w:t>3</w:t>
      </w:r>
      <w:r w:rsidRPr="003B63EE">
        <w:rPr>
          <w:lang w:val="en-GB"/>
        </w:rPr>
        <w:t>)</w:t>
      </w:r>
      <w:r>
        <w:rPr>
          <w:lang w:val="en-GB"/>
        </w:rPr>
        <w:tab/>
        <w:t>Identify verifiable content and quality criteria utilizing open standards for the project stages, both for hand-over and for collaborative work</w:t>
      </w:r>
    </w:p>
    <w:p w:rsidR="00D95243" w:rsidRDefault="00D95243" w:rsidP="003B63EE">
      <w:pPr>
        <w:pStyle w:val="Corpsdetexte"/>
        <w:tabs>
          <w:tab w:val="left" w:pos="2552"/>
          <w:tab w:val="left" w:pos="2835"/>
        </w:tabs>
        <w:ind w:left="2552" w:hanging="2552"/>
        <w:rPr>
          <w:lang w:val="en-GB"/>
        </w:rPr>
      </w:pPr>
      <w:r w:rsidRPr="00D95243">
        <w:rPr>
          <w:b/>
          <w:lang w:val="en-GB"/>
        </w:rPr>
        <w:t>Potential Impact</w:t>
      </w:r>
      <w:r w:rsidRPr="00D95243">
        <w:rPr>
          <w:lang w:val="en-GB"/>
        </w:rPr>
        <w:t>:</w:t>
      </w:r>
      <w:r w:rsidRPr="00D95243">
        <w:rPr>
          <w:b/>
          <w:lang w:val="en-GB"/>
        </w:rPr>
        <w:tab/>
      </w:r>
      <w:r>
        <w:rPr>
          <w:lang w:val="en-GB"/>
        </w:rPr>
        <w:t>Availability of open standards, verifiable information completeness and quality criteria, and clear guidance on its value for project management and operation of the infrastructure assets enables the government pull for BIM based infrastructure project delivery.</w:t>
      </w:r>
    </w:p>
    <w:p w:rsidR="00D95243" w:rsidRDefault="00D95243" w:rsidP="003B63EE">
      <w:pPr>
        <w:pStyle w:val="Corpsdetexte"/>
        <w:tabs>
          <w:tab w:val="left" w:pos="2552"/>
          <w:tab w:val="left" w:pos="2835"/>
        </w:tabs>
        <w:ind w:left="2552" w:hanging="2552"/>
        <w:rPr>
          <w:lang w:val="en-GB"/>
        </w:rPr>
      </w:pPr>
      <w:r w:rsidRPr="00D95243">
        <w:rPr>
          <w:lang w:val="en-GB"/>
        </w:rPr>
        <w:tab/>
        <w:t xml:space="preserve">Identification </w:t>
      </w:r>
      <w:r>
        <w:rPr>
          <w:lang w:val="en-GB"/>
        </w:rPr>
        <w:t>of high-value use cases and work with solution providers to deliver the right IT tools to the project participants, and methods and guidelines of implementation and use activates the supply chain to push towards BIM in infrastructure.</w:t>
      </w:r>
    </w:p>
    <w:p w:rsidR="00D95243" w:rsidRPr="00D3319E" w:rsidRDefault="00D3319E" w:rsidP="00D95243">
      <w:pPr>
        <w:pStyle w:val="Titre2"/>
        <w:rPr>
          <w:lang w:val="en-GB"/>
        </w:rPr>
      </w:pPr>
      <w:bookmarkStart w:id="3" w:name="_Toc352092459"/>
      <w:r w:rsidRPr="00D3319E">
        <w:rPr>
          <w:lang w:val="en-GB"/>
        </w:rPr>
        <w:t>Project objectives</w:t>
      </w:r>
      <w:bookmarkEnd w:id="3"/>
    </w:p>
    <w:p w:rsidR="00D3319E" w:rsidRDefault="00D3319E" w:rsidP="00D3319E">
      <w:pPr>
        <w:pStyle w:val="Corpsdetexte"/>
        <w:ind w:left="2552" w:hanging="2552"/>
        <w:rPr>
          <w:lang w:val="en-GB"/>
        </w:rPr>
      </w:pPr>
      <w:r w:rsidRPr="00D3319E">
        <w:rPr>
          <w:b/>
          <w:lang w:val="en-GB"/>
        </w:rPr>
        <w:t>Overall objective</w:t>
      </w:r>
      <w:r>
        <w:rPr>
          <w:lang w:val="en-GB"/>
        </w:rPr>
        <w:t>:</w:t>
      </w:r>
      <w:r>
        <w:rPr>
          <w:lang w:val="en-GB"/>
        </w:rPr>
        <w:tab/>
        <w:t>Completion of the virtual construction schema to cover the most important areas for infrastructure and external works.</w:t>
      </w:r>
    </w:p>
    <w:p w:rsidR="00D3319E" w:rsidRDefault="00D3319E" w:rsidP="00D3319E">
      <w:pPr>
        <w:pStyle w:val="Corpsdetexte"/>
        <w:numPr>
          <w:ilvl w:val="3"/>
          <w:numId w:val="22"/>
        </w:numPr>
        <w:ind w:left="2835" w:hanging="283"/>
        <w:rPr>
          <w:lang w:val="en-GB"/>
        </w:rPr>
      </w:pPr>
      <w:r>
        <w:rPr>
          <w:lang w:val="en-GB"/>
        </w:rPr>
        <w:t>Based on clearly identified use cases expanding the international standard, ISO 16739 (IFC), and other related standards</w:t>
      </w:r>
      <w:r w:rsidR="00B23007">
        <w:rPr>
          <w:lang w:val="en-GB"/>
        </w:rPr>
        <w:t>,</w:t>
      </w:r>
    </w:p>
    <w:p w:rsidR="00D3319E" w:rsidRDefault="00D3319E" w:rsidP="00D3319E">
      <w:pPr>
        <w:pStyle w:val="Corpsdetexte"/>
        <w:numPr>
          <w:ilvl w:val="3"/>
          <w:numId w:val="22"/>
        </w:numPr>
        <w:ind w:left="2835" w:hanging="283"/>
        <w:rPr>
          <w:lang w:val="en-GB"/>
        </w:rPr>
      </w:pPr>
      <w:r>
        <w:rPr>
          <w:lang w:val="en-GB"/>
        </w:rPr>
        <w:t>Modular delivery of its main schema components (terrain, ground strata, road, rail and water ways, bridges, tunnels, public utilities) while maintaining the common components</w:t>
      </w:r>
      <w:r w:rsidR="00B23007">
        <w:rPr>
          <w:lang w:val="en-GB"/>
        </w:rPr>
        <w:t>,</w:t>
      </w:r>
    </w:p>
    <w:p w:rsidR="00D3319E" w:rsidRDefault="00B23007" w:rsidP="00D3319E">
      <w:pPr>
        <w:pStyle w:val="Corpsdetexte"/>
        <w:numPr>
          <w:ilvl w:val="3"/>
          <w:numId w:val="22"/>
        </w:numPr>
        <w:ind w:left="2835" w:hanging="283"/>
        <w:rPr>
          <w:lang w:val="en-GB"/>
        </w:rPr>
      </w:pPr>
      <w:r>
        <w:rPr>
          <w:lang w:val="en-GB"/>
        </w:rPr>
        <w:t>Identification of main concepts required for data drops, handover and collaborative work and how information quality and completeness rules are to be captured,</w:t>
      </w:r>
    </w:p>
    <w:p w:rsidR="00B23007" w:rsidRPr="00D3319E" w:rsidRDefault="00B23007" w:rsidP="00D3319E">
      <w:pPr>
        <w:pStyle w:val="Corpsdetexte"/>
        <w:numPr>
          <w:ilvl w:val="3"/>
          <w:numId w:val="22"/>
        </w:numPr>
        <w:ind w:left="2835" w:hanging="283"/>
        <w:rPr>
          <w:lang w:val="en-GB"/>
        </w:rPr>
      </w:pPr>
      <w:r>
        <w:rPr>
          <w:lang w:val="en-GB"/>
        </w:rPr>
        <w:t>Establishing the framework to support solution providers for the implementation and certification process.</w:t>
      </w:r>
    </w:p>
    <w:p w:rsidR="005F75C2" w:rsidRDefault="002E07E7" w:rsidP="00325F22">
      <w:pPr>
        <w:pStyle w:val="Titre2"/>
        <w:pageBreakBefore/>
        <w:rPr>
          <w:lang w:val="en-GB"/>
        </w:rPr>
      </w:pPr>
      <w:bookmarkStart w:id="4" w:name="_Toc352092460"/>
      <w:r>
        <w:rPr>
          <w:lang w:val="en-GB"/>
        </w:rPr>
        <w:lastRenderedPageBreak/>
        <w:t>Project breakdown</w:t>
      </w:r>
      <w:bookmarkEnd w:id="4"/>
    </w:p>
    <w:p w:rsidR="002E07E7" w:rsidRPr="002E07E7" w:rsidRDefault="002E07E7" w:rsidP="002E07E7">
      <w:pPr>
        <w:pStyle w:val="Corpsdetexte"/>
        <w:rPr>
          <w:lang w:val="en-GB"/>
        </w:rPr>
      </w:pPr>
    </w:p>
    <w:tbl>
      <w:tblPr>
        <w:tblW w:w="9695" w:type="dxa"/>
        <w:tblInd w:w="58" w:type="dxa"/>
        <w:tblCellMar>
          <w:left w:w="70" w:type="dxa"/>
          <w:right w:w="70" w:type="dxa"/>
        </w:tblCellMar>
        <w:tblLook w:val="04A0" w:firstRow="1" w:lastRow="0" w:firstColumn="1" w:lastColumn="0" w:noHBand="0" w:noVBand="1"/>
      </w:tblPr>
      <w:tblGrid>
        <w:gridCol w:w="5966"/>
        <w:gridCol w:w="992"/>
        <w:gridCol w:w="851"/>
        <w:gridCol w:w="850"/>
        <w:gridCol w:w="1036"/>
      </w:tblGrid>
      <w:tr w:rsidR="00325F22" w:rsidRPr="00325F22" w:rsidTr="00325F22">
        <w:trPr>
          <w:trHeight w:val="630"/>
        </w:trPr>
        <w:tc>
          <w:tcPr>
            <w:tcW w:w="5966" w:type="dxa"/>
            <w:tcBorders>
              <w:top w:val="single" w:sz="4" w:space="0" w:color="B1BBCC"/>
              <w:left w:val="single" w:sz="4" w:space="0" w:color="B1BBCC"/>
              <w:bottom w:val="single" w:sz="4" w:space="0" w:color="B1BBCC"/>
              <w:right w:val="single" w:sz="4" w:space="0" w:color="B1BBCC"/>
            </w:tcBorders>
            <w:shd w:val="clear" w:color="000000" w:fill="DFE3E8"/>
            <w:hideMark/>
          </w:tcPr>
          <w:p w:rsidR="00325F22" w:rsidRPr="00325F22" w:rsidRDefault="00325F22" w:rsidP="00325F22">
            <w:pPr>
              <w:rPr>
                <w:rFonts w:ascii="Calibri" w:hAnsi="Calibri"/>
                <w:b/>
                <w:bCs/>
                <w:color w:val="363636"/>
                <w:sz w:val="20"/>
                <w:lang w:val="en-US" w:eastAsia="de-DE"/>
              </w:rPr>
            </w:pPr>
            <w:r w:rsidRPr="00325F22">
              <w:rPr>
                <w:rFonts w:ascii="Calibri" w:hAnsi="Calibri"/>
                <w:b/>
                <w:bCs/>
                <w:color w:val="363636"/>
                <w:sz w:val="20"/>
                <w:lang w:val="en-US" w:eastAsia="de-DE"/>
              </w:rPr>
              <w:t>Main task</w:t>
            </w:r>
          </w:p>
        </w:tc>
        <w:tc>
          <w:tcPr>
            <w:tcW w:w="992" w:type="dxa"/>
            <w:tcBorders>
              <w:top w:val="single" w:sz="4" w:space="0" w:color="B1BBCC"/>
              <w:left w:val="nil"/>
              <w:bottom w:val="single" w:sz="4" w:space="0" w:color="B1BBCC"/>
              <w:right w:val="single" w:sz="4" w:space="0" w:color="B1BBCC"/>
            </w:tcBorders>
            <w:shd w:val="clear" w:color="000000" w:fill="DFE3E8"/>
            <w:hideMark/>
          </w:tcPr>
          <w:p w:rsidR="00325F22" w:rsidRPr="00325F22" w:rsidRDefault="00325F22" w:rsidP="00325F22">
            <w:pPr>
              <w:jc w:val="right"/>
              <w:rPr>
                <w:rFonts w:ascii="Calibri" w:hAnsi="Calibri"/>
                <w:b/>
                <w:bCs/>
                <w:color w:val="363636"/>
                <w:sz w:val="20"/>
                <w:lang w:val="en-US" w:eastAsia="de-DE"/>
              </w:rPr>
            </w:pPr>
            <w:r w:rsidRPr="00325F22">
              <w:rPr>
                <w:rFonts w:ascii="Calibri" w:hAnsi="Calibri"/>
                <w:b/>
                <w:bCs/>
                <w:color w:val="363636"/>
                <w:sz w:val="20"/>
                <w:lang w:val="en-US" w:eastAsia="de-DE"/>
              </w:rPr>
              <w:t>Begin</w:t>
            </w:r>
          </w:p>
        </w:tc>
        <w:tc>
          <w:tcPr>
            <w:tcW w:w="851" w:type="dxa"/>
            <w:tcBorders>
              <w:top w:val="single" w:sz="4" w:space="0" w:color="B1BBCC"/>
              <w:left w:val="nil"/>
              <w:bottom w:val="single" w:sz="4" w:space="0" w:color="B1BBCC"/>
              <w:right w:val="single" w:sz="4" w:space="0" w:color="B1BBCC"/>
            </w:tcBorders>
            <w:shd w:val="clear" w:color="000000" w:fill="DFE3E8"/>
            <w:hideMark/>
          </w:tcPr>
          <w:p w:rsidR="00325F22" w:rsidRPr="00325F22" w:rsidRDefault="00325F22" w:rsidP="00325F22">
            <w:pPr>
              <w:jc w:val="right"/>
              <w:rPr>
                <w:rFonts w:ascii="Calibri" w:hAnsi="Calibri"/>
                <w:b/>
                <w:bCs/>
                <w:color w:val="363636"/>
                <w:sz w:val="20"/>
                <w:lang w:val="en-US" w:eastAsia="de-DE"/>
              </w:rPr>
            </w:pPr>
            <w:r w:rsidRPr="00325F22">
              <w:rPr>
                <w:rFonts w:ascii="Calibri" w:hAnsi="Calibri"/>
                <w:b/>
                <w:bCs/>
                <w:color w:val="363636"/>
                <w:sz w:val="20"/>
                <w:lang w:val="en-US" w:eastAsia="de-DE"/>
              </w:rPr>
              <w:t>End</w:t>
            </w:r>
          </w:p>
        </w:tc>
        <w:tc>
          <w:tcPr>
            <w:tcW w:w="850" w:type="dxa"/>
            <w:tcBorders>
              <w:top w:val="single" w:sz="4" w:space="0" w:color="B1BBCC"/>
              <w:left w:val="nil"/>
              <w:bottom w:val="single" w:sz="4" w:space="0" w:color="B1BBCC"/>
              <w:right w:val="single" w:sz="4" w:space="0" w:color="B1BBCC"/>
            </w:tcBorders>
            <w:shd w:val="clear" w:color="000000" w:fill="DFE3E8"/>
            <w:hideMark/>
          </w:tcPr>
          <w:p w:rsidR="00325F22" w:rsidRPr="00325F22" w:rsidRDefault="00325F22" w:rsidP="00325F22">
            <w:pPr>
              <w:jc w:val="right"/>
              <w:rPr>
                <w:rFonts w:ascii="Calibri" w:hAnsi="Calibri"/>
                <w:b/>
                <w:bCs/>
                <w:color w:val="363636"/>
                <w:sz w:val="20"/>
                <w:lang w:val="en-US" w:eastAsia="de-DE"/>
              </w:rPr>
            </w:pPr>
            <w:r w:rsidRPr="00325F22">
              <w:rPr>
                <w:rFonts w:ascii="Calibri" w:hAnsi="Calibri"/>
                <w:b/>
                <w:bCs/>
                <w:color w:val="363636"/>
                <w:sz w:val="20"/>
                <w:lang w:val="en-US" w:eastAsia="de-DE"/>
              </w:rPr>
              <w:t>Person years</w:t>
            </w:r>
          </w:p>
        </w:tc>
        <w:tc>
          <w:tcPr>
            <w:tcW w:w="1036" w:type="dxa"/>
            <w:tcBorders>
              <w:top w:val="single" w:sz="4" w:space="0" w:color="B1BBCC"/>
              <w:left w:val="nil"/>
              <w:bottom w:val="single" w:sz="4" w:space="0" w:color="B1BBCC"/>
              <w:right w:val="single" w:sz="4" w:space="0" w:color="B1BBCC"/>
            </w:tcBorders>
            <w:shd w:val="clear" w:color="000000" w:fill="DFE3E8"/>
            <w:hideMark/>
          </w:tcPr>
          <w:p w:rsidR="00325F22" w:rsidRPr="00325F22" w:rsidRDefault="00325F22" w:rsidP="00325F22">
            <w:pPr>
              <w:jc w:val="right"/>
              <w:rPr>
                <w:rFonts w:ascii="Calibri" w:hAnsi="Calibri"/>
                <w:b/>
                <w:bCs/>
                <w:color w:val="363636"/>
                <w:sz w:val="20"/>
                <w:lang w:val="en-US" w:eastAsia="de-DE"/>
              </w:rPr>
            </w:pPr>
            <w:r w:rsidRPr="00325F22">
              <w:rPr>
                <w:rFonts w:ascii="Calibri" w:hAnsi="Calibri"/>
                <w:b/>
                <w:bCs/>
                <w:color w:val="363636"/>
                <w:sz w:val="20"/>
                <w:lang w:val="en-US" w:eastAsia="de-DE"/>
              </w:rPr>
              <w:t>Comments</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color w:val="000000"/>
                <w:sz w:val="20"/>
                <w:szCs w:val="22"/>
                <w:lang w:val="en-US" w:eastAsia="de-DE"/>
              </w:rPr>
            </w:pPr>
            <w:r w:rsidRPr="00325F22">
              <w:rPr>
                <w:rFonts w:ascii="Calibri" w:hAnsi="Calibri"/>
                <w:b/>
                <w:bCs/>
                <w:color w:val="000000"/>
                <w:sz w:val="20"/>
                <w:szCs w:val="22"/>
                <w:lang w:val="en-US" w:eastAsia="de-DE"/>
              </w:rPr>
              <w:t>Infrastructure extensions project</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overall project management</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FF3BF6" w:rsidP="00325F22">
            <w:pPr>
              <w:jc w:val="right"/>
              <w:rPr>
                <w:rFonts w:ascii="Calibri" w:hAnsi="Calibri"/>
                <w:color w:val="000000"/>
                <w:sz w:val="20"/>
                <w:szCs w:val="22"/>
                <w:lang w:val="en-US" w:eastAsia="de-DE"/>
              </w:rPr>
            </w:pPr>
            <w:r>
              <w:rPr>
                <w:rFonts w:ascii="Calibri" w:hAnsi="Calibri"/>
                <w:color w:val="000000"/>
                <w:sz w:val="20"/>
                <w:szCs w:val="22"/>
                <w:lang w:val="en-US" w:eastAsia="de-DE"/>
              </w:rPr>
              <w:t>3</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Scoping the overall work</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Dec-13</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1</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General technical update on IFC standard</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Jun-14</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r>
              <w:rPr>
                <w:rFonts w:ascii="Calibri" w:hAnsi="Calibri"/>
                <w:color w:val="000000"/>
                <w:sz w:val="20"/>
                <w:szCs w:val="22"/>
                <w:lang w:val="en-US" w:eastAsia="de-DE"/>
              </w:rPr>
              <w:t>2</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Technical readiness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Dec-13</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parametric definitions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Jan-14</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Jun-14</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Fast track (Quick-win) scenario's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Sep-14</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r>
              <w:rPr>
                <w:rFonts w:ascii="Calibri" w:hAnsi="Calibri"/>
                <w:color w:val="000000"/>
                <w:sz w:val="20"/>
                <w:szCs w:val="22"/>
                <w:lang w:val="en-US" w:eastAsia="de-DE"/>
              </w:rPr>
              <w:t>3</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Define IFC-Bridge as fast track</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Oct-13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Sep-14</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User requirement definitions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Jun-15</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FF3BF6">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r w:rsidR="00FF3BF6">
              <w:rPr>
                <w:rFonts w:ascii="Calibri" w:hAnsi="Calibri"/>
                <w:color w:val="000000"/>
                <w:sz w:val="20"/>
                <w:szCs w:val="22"/>
                <w:lang w:val="en-US" w:eastAsia="de-DE"/>
              </w:rPr>
              <w:t>4</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Pr>
                <w:rFonts w:ascii="Calibri" w:hAnsi="Calibri"/>
                <w:color w:val="000000"/>
                <w:sz w:val="20"/>
                <w:szCs w:val="22"/>
                <w:lang w:val="en-US" w:eastAsia="de-DE"/>
              </w:rPr>
              <w:t xml:space="preserve">      Identify high-value</w:t>
            </w:r>
            <w:r w:rsidRPr="00325F22">
              <w:rPr>
                <w:rFonts w:ascii="Calibri" w:hAnsi="Calibri"/>
                <w:color w:val="000000"/>
                <w:sz w:val="20"/>
                <w:szCs w:val="22"/>
                <w:lang w:val="en-US" w:eastAsia="de-DE"/>
              </w:rPr>
              <w:t xml:space="preserve"> use cases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Jul-13</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Mar-14</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FF3BF6" w:rsidP="00325F22">
            <w:pPr>
              <w:rPr>
                <w:rFonts w:ascii="Calibri" w:hAnsi="Calibri"/>
                <w:color w:val="000000"/>
                <w:sz w:val="20"/>
                <w:szCs w:val="22"/>
                <w:lang w:val="en-US" w:eastAsia="de-DE"/>
              </w:rPr>
            </w:pPr>
            <w:r>
              <w:rPr>
                <w:rFonts w:ascii="Calibri" w:hAnsi="Calibri"/>
                <w:color w:val="000000"/>
                <w:sz w:val="20"/>
                <w:szCs w:val="22"/>
                <w:lang w:val="en-US" w:eastAsia="de-DE"/>
              </w:rPr>
              <w:t xml:space="preserve">      Facilitate</w:t>
            </w:r>
            <w:r w:rsidR="00325F22" w:rsidRPr="00325F22">
              <w:rPr>
                <w:rFonts w:ascii="Calibri" w:hAnsi="Calibri"/>
                <w:color w:val="000000"/>
                <w:sz w:val="20"/>
                <w:szCs w:val="22"/>
                <w:lang w:val="en-US" w:eastAsia="de-DE"/>
              </w:rPr>
              <w:t xml:space="preserve"> stakeholder workshops for each use case</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Apr-14</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Jun-15</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Standard data definitions and terms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Jul-14</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Jun-15</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FF3BF6">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r w:rsidR="00FF3BF6">
              <w:rPr>
                <w:rFonts w:ascii="Calibri" w:hAnsi="Calibri"/>
                <w:color w:val="000000"/>
                <w:sz w:val="20"/>
                <w:szCs w:val="22"/>
                <w:lang w:val="en-US" w:eastAsia="de-DE"/>
              </w:rPr>
              <w:t>4</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6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Modular IFC integration of use cases (terrain, ground strata, </w:t>
            </w:r>
            <w:r w:rsidRPr="00325F22">
              <w:rPr>
                <w:rFonts w:ascii="Calibri" w:hAnsi="Calibri"/>
                <w:color w:val="000000"/>
                <w:sz w:val="20"/>
                <w:szCs w:val="22"/>
                <w:lang w:val="en-US" w:eastAsia="de-DE"/>
              </w:rPr>
              <w:br/>
              <w:t xml:space="preserve">      road, rail and water ways, bridges, tunnels, public utilities) </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Jul-14</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Jun-15</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Completion of virtual construction schema (IFC extensions)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Jan-15</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FF3BF6" w:rsidP="00325F22">
            <w:pPr>
              <w:jc w:val="right"/>
              <w:rPr>
                <w:rFonts w:ascii="Calibri" w:hAnsi="Calibri"/>
                <w:color w:val="000000"/>
                <w:sz w:val="20"/>
                <w:szCs w:val="22"/>
                <w:lang w:val="en-US" w:eastAsia="de-DE"/>
              </w:rPr>
            </w:pPr>
            <w:r>
              <w:rPr>
                <w:rFonts w:ascii="Calibri" w:hAnsi="Calibri"/>
                <w:color w:val="000000"/>
                <w:sz w:val="20"/>
                <w:szCs w:val="22"/>
                <w:lang w:val="en-US" w:eastAsia="de-DE"/>
              </w:rPr>
              <w:t>8</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6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Staged modular delivery process (terrain, ground strata, </w:t>
            </w:r>
            <w:r w:rsidRPr="00325F22">
              <w:rPr>
                <w:rFonts w:ascii="Calibri" w:hAnsi="Calibri"/>
                <w:color w:val="000000"/>
                <w:sz w:val="20"/>
                <w:szCs w:val="22"/>
                <w:lang w:val="en-US" w:eastAsia="de-DE"/>
              </w:rPr>
              <w:br/>
              <w:t xml:space="preserve">      road, rail and water ways, bridges, tunnels, public utilities) </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Jan-15</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Mar-16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Finalization as new IFC5 release (bSI standard deliverable)</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Apr-16</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Support the implementation and validation process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Jan-15</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FF3BF6">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r w:rsidR="00FF3BF6">
              <w:rPr>
                <w:rFonts w:ascii="Calibri" w:hAnsi="Calibri"/>
                <w:color w:val="000000"/>
                <w:sz w:val="20"/>
                <w:szCs w:val="22"/>
                <w:lang w:val="en-US" w:eastAsia="de-DE"/>
              </w:rPr>
              <w:t>7</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6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Concepts, validation rules and model views (terrain, ground strata, </w:t>
            </w:r>
            <w:r w:rsidRPr="00325F22">
              <w:rPr>
                <w:rFonts w:ascii="Calibri" w:hAnsi="Calibri"/>
                <w:color w:val="000000"/>
                <w:sz w:val="20"/>
                <w:szCs w:val="22"/>
                <w:lang w:val="en-US" w:eastAsia="de-DE"/>
              </w:rPr>
              <w:br/>
              <w:t xml:space="preserve">      road, rail and water ways, bridges, tunnels, public utilities) </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Jan-15</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Jun-16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Support the  implementation by solution providers</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Jul-15</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Dec-16</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b/>
                <w:bCs/>
                <w:i/>
                <w:iCs/>
                <w:color w:val="000000"/>
                <w:sz w:val="20"/>
                <w:szCs w:val="22"/>
                <w:lang w:val="en-US" w:eastAsia="de-DE"/>
              </w:rPr>
            </w:pPr>
            <w:r w:rsidRPr="00325F22">
              <w:rPr>
                <w:rFonts w:ascii="Calibri" w:hAnsi="Calibri"/>
                <w:b/>
                <w:bCs/>
                <w:i/>
                <w:iCs/>
                <w:color w:val="000000"/>
                <w:sz w:val="20"/>
                <w:szCs w:val="22"/>
                <w:lang w:val="en-US" w:eastAsia="de-DE"/>
              </w:rPr>
              <w:t xml:space="preserve">   extended project management</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Jan-17</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Dec-18</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 </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0"/>
                <w:lang w:val="en-US" w:eastAsia="de-DE"/>
              </w:rPr>
            </w:pPr>
            <w:r w:rsidRPr="00325F22">
              <w:rPr>
                <w:rFonts w:ascii="Calibri" w:hAnsi="Calibri"/>
                <w:color w:val="000000"/>
                <w:sz w:val="20"/>
                <w:szCs w:val="20"/>
                <w:lang w:val="en-US" w:eastAsia="de-DE"/>
              </w:rPr>
              <w:t> </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ISO final ISO16739 second edition delivery</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Jan-17</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Dec-18</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16"/>
                <w:szCs w:val="20"/>
                <w:lang w:val="en-US" w:eastAsia="de-DE"/>
              </w:rPr>
            </w:pPr>
            <w:proofErr w:type="spellStart"/>
            <w:r>
              <w:rPr>
                <w:rFonts w:ascii="Calibri" w:hAnsi="Calibri"/>
                <w:color w:val="000000"/>
                <w:sz w:val="16"/>
                <w:szCs w:val="20"/>
                <w:lang w:val="en-US" w:eastAsia="de-DE"/>
              </w:rPr>
              <w:t>t.b.d</w:t>
            </w:r>
            <w:proofErr w:type="spellEnd"/>
            <w:r>
              <w:rPr>
                <w:rFonts w:ascii="Calibri" w:hAnsi="Calibri"/>
                <w:color w:val="000000"/>
                <w:sz w:val="16"/>
                <w:szCs w:val="20"/>
                <w:lang w:val="en-US" w:eastAsia="de-DE"/>
              </w:rPr>
              <w:t>.</w:t>
            </w:r>
          </w:p>
        </w:tc>
      </w:tr>
      <w:tr w:rsidR="00325F22" w:rsidRPr="00325F22" w:rsidTr="00325F22">
        <w:trPr>
          <w:trHeight w:val="300"/>
        </w:trPr>
        <w:tc>
          <w:tcPr>
            <w:tcW w:w="5966" w:type="dxa"/>
            <w:tcBorders>
              <w:top w:val="nil"/>
              <w:left w:val="single" w:sz="4" w:space="0" w:color="B1BBCC"/>
              <w:bottom w:val="single" w:sz="4" w:space="0" w:color="B1BBCC"/>
              <w:right w:val="single" w:sz="4" w:space="0" w:color="B1BBCC"/>
            </w:tcBorders>
            <w:shd w:val="clear" w:color="000000" w:fill="FFFFFF"/>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xml:space="preserve">      Certification</w:t>
            </w:r>
          </w:p>
        </w:tc>
        <w:tc>
          <w:tcPr>
            <w:tcW w:w="992"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Jan-17</w:t>
            </w:r>
          </w:p>
        </w:tc>
        <w:tc>
          <w:tcPr>
            <w:tcW w:w="851" w:type="dxa"/>
            <w:tcBorders>
              <w:top w:val="nil"/>
              <w:left w:val="nil"/>
              <w:bottom w:val="single" w:sz="4" w:space="0" w:color="B1BBCC"/>
              <w:right w:val="single" w:sz="4" w:space="0" w:color="B1BBCC"/>
            </w:tcBorders>
            <w:shd w:val="clear" w:color="000000" w:fill="FFFFFF"/>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Dec-18</w:t>
            </w:r>
          </w:p>
        </w:tc>
        <w:tc>
          <w:tcPr>
            <w:tcW w:w="850"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r w:rsidRPr="00325F22">
              <w:rPr>
                <w:rFonts w:ascii="Calibri" w:hAnsi="Calibri"/>
                <w:color w:val="000000"/>
                <w:sz w:val="20"/>
                <w:szCs w:val="22"/>
                <w:lang w:val="en-US" w:eastAsia="de-DE"/>
              </w:rPr>
              <w:t>-</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16"/>
                <w:szCs w:val="20"/>
                <w:lang w:val="en-US" w:eastAsia="de-DE"/>
              </w:rPr>
            </w:pPr>
            <w:proofErr w:type="spellStart"/>
            <w:r>
              <w:rPr>
                <w:rFonts w:ascii="Calibri" w:hAnsi="Calibri"/>
                <w:color w:val="000000"/>
                <w:sz w:val="16"/>
                <w:szCs w:val="20"/>
                <w:lang w:val="en-US" w:eastAsia="de-DE"/>
              </w:rPr>
              <w:t>t.b.d</w:t>
            </w:r>
            <w:proofErr w:type="spellEnd"/>
            <w:r>
              <w:rPr>
                <w:rFonts w:ascii="Calibri" w:hAnsi="Calibri"/>
                <w:color w:val="000000"/>
                <w:sz w:val="16"/>
                <w:szCs w:val="20"/>
                <w:lang w:val="en-US" w:eastAsia="de-DE"/>
              </w:rPr>
              <w:t>.</w:t>
            </w:r>
          </w:p>
        </w:tc>
      </w:tr>
      <w:tr w:rsidR="00325F22" w:rsidRPr="00325F22" w:rsidTr="00325F22">
        <w:trPr>
          <w:trHeight w:val="300"/>
        </w:trPr>
        <w:tc>
          <w:tcPr>
            <w:tcW w:w="5966" w:type="dxa"/>
            <w:tcBorders>
              <w:top w:val="nil"/>
              <w:left w:val="nil"/>
              <w:bottom w:val="nil"/>
              <w:right w:val="nil"/>
            </w:tcBorders>
            <w:shd w:val="clear" w:color="auto" w:fill="auto"/>
            <w:noWrap/>
            <w:hideMark/>
          </w:tcPr>
          <w:p w:rsidR="00325F22" w:rsidRPr="00325F22" w:rsidRDefault="00325F22" w:rsidP="00325F22">
            <w:pPr>
              <w:rPr>
                <w:rFonts w:ascii="Calibri" w:hAnsi="Calibri"/>
                <w:color w:val="000000"/>
                <w:sz w:val="20"/>
                <w:szCs w:val="22"/>
                <w:lang w:val="en-US" w:eastAsia="de-DE"/>
              </w:rPr>
            </w:pPr>
          </w:p>
        </w:tc>
        <w:tc>
          <w:tcPr>
            <w:tcW w:w="992" w:type="dxa"/>
            <w:tcBorders>
              <w:top w:val="nil"/>
              <w:left w:val="nil"/>
              <w:bottom w:val="nil"/>
              <w:right w:val="nil"/>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851" w:type="dxa"/>
            <w:tcBorders>
              <w:top w:val="nil"/>
              <w:left w:val="nil"/>
              <w:bottom w:val="nil"/>
              <w:right w:val="nil"/>
            </w:tcBorders>
            <w:shd w:val="clear" w:color="auto" w:fill="auto"/>
            <w:noWrap/>
            <w:hideMark/>
          </w:tcPr>
          <w:p w:rsidR="00325F22" w:rsidRPr="00325F22" w:rsidRDefault="00325F22" w:rsidP="00325F22">
            <w:pPr>
              <w:jc w:val="right"/>
              <w:rPr>
                <w:rFonts w:ascii="Calibri" w:hAnsi="Calibri"/>
                <w:color w:val="000000"/>
                <w:sz w:val="20"/>
                <w:szCs w:val="22"/>
                <w:lang w:val="en-US" w:eastAsia="de-DE"/>
              </w:rPr>
            </w:pPr>
          </w:p>
        </w:tc>
        <w:tc>
          <w:tcPr>
            <w:tcW w:w="850" w:type="dxa"/>
            <w:tcBorders>
              <w:top w:val="nil"/>
              <w:left w:val="single" w:sz="4" w:space="0" w:color="B1BBCC"/>
              <w:bottom w:val="single" w:sz="4" w:space="0" w:color="B1BBCC"/>
              <w:right w:val="single" w:sz="4" w:space="0" w:color="B1BBCC"/>
            </w:tcBorders>
            <w:shd w:val="clear" w:color="000000" w:fill="D8D8D8"/>
            <w:noWrap/>
            <w:hideMark/>
          </w:tcPr>
          <w:p w:rsidR="00325F22" w:rsidRPr="00325F22" w:rsidRDefault="00325F22" w:rsidP="00FF3BF6">
            <w:pPr>
              <w:jc w:val="right"/>
              <w:rPr>
                <w:rFonts w:ascii="Calibri" w:hAnsi="Calibri"/>
                <w:b/>
                <w:bCs/>
                <w:color w:val="000000"/>
                <w:sz w:val="20"/>
                <w:szCs w:val="22"/>
                <w:lang w:val="en-US" w:eastAsia="de-DE"/>
              </w:rPr>
            </w:pPr>
            <w:r w:rsidRPr="00325F22">
              <w:rPr>
                <w:rFonts w:ascii="Calibri" w:hAnsi="Calibri"/>
                <w:b/>
                <w:bCs/>
                <w:color w:val="000000"/>
                <w:sz w:val="20"/>
                <w:szCs w:val="22"/>
                <w:lang w:val="en-US" w:eastAsia="de-DE"/>
              </w:rPr>
              <w:t>3</w:t>
            </w:r>
            <w:r w:rsidR="00FF3BF6">
              <w:rPr>
                <w:rFonts w:ascii="Calibri" w:hAnsi="Calibri"/>
                <w:b/>
                <w:bCs/>
                <w:color w:val="000000"/>
                <w:sz w:val="20"/>
                <w:szCs w:val="22"/>
                <w:lang w:val="en-US" w:eastAsia="de-DE"/>
              </w:rPr>
              <w:t>2</w:t>
            </w:r>
          </w:p>
        </w:tc>
        <w:tc>
          <w:tcPr>
            <w:tcW w:w="1036" w:type="dxa"/>
            <w:tcBorders>
              <w:top w:val="nil"/>
              <w:left w:val="nil"/>
              <w:bottom w:val="single" w:sz="4" w:space="0" w:color="B1BBCC"/>
              <w:right w:val="single" w:sz="4" w:space="0" w:color="B1BBCC"/>
            </w:tcBorders>
            <w:shd w:val="clear" w:color="auto" w:fill="auto"/>
            <w:noWrap/>
            <w:hideMark/>
          </w:tcPr>
          <w:p w:rsidR="00325F22" w:rsidRPr="00325F22" w:rsidRDefault="00325F22" w:rsidP="00325F22">
            <w:pPr>
              <w:rPr>
                <w:rFonts w:ascii="Calibri" w:hAnsi="Calibri"/>
                <w:color w:val="000000"/>
                <w:sz w:val="20"/>
                <w:szCs w:val="22"/>
                <w:lang w:val="en-US" w:eastAsia="de-DE"/>
              </w:rPr>
            </w:pPr>
            <w:r w:rsidRPr="00325F22">
              <w:rPr>
                <w:rFonts w:ascii="Calibri" w:hAnsi="Calibri"/>
                <w:color w:val="000000"/>
                <w:sz w:val="20"/>
                <w:szCs w:val="22"/>
                <w:lang w:val="en-US" w:eastAsia="de-DE"/>
              </w:rPr>
              <w:t> </w:t>
            </w:r>
          </w:p>
        </w:tc>
      </w:tr>
    </w:tbl>
    <w:p w:rsidR="00C86CEA" w:rsidRDefault="00C86CEA" w:rsidP="00C86CEA">
      <w:pPr>
        <w:rPr>
          <w:sz w:val="32"/>
          <w:lang w:val="en-GB"/>
        </w:rPr>
      </w:pPr>
      <w:r>
        <w:rPr>
          <w:sz w:val="32"/>
          <w:lang w:val="en-GB"/>
        </w:rPr>
        <w:br w:type="page"/>
      </w:r>
    </w:p>
    <w:p w:rsidR="00C86CEA" w:rsidRDefault="00C86CEA" w:rsidP="00D95243">
      <w:pPr>
        <w:pStyle w:val="Titre1"/>
        <w:ind w:left="431" w:hanging="431"/>
      </w:pPr>
      <w:bookmarkStart w:id="5" w:name="_Toc352092461"/>
      <w:r>
        <w:lastRenderedPageBreak/>
        <w:t>Strategic goal</w:t>
      </w:r>
      <w:r w:rsidR="00B23007">
        <w:t xml:space="preserve"> and activation of resources</w:t>
      </w:r>
      <w:bookmarkEnd w:id="5"/>
    </w:p>
    <w:p w:rsidR="00B23007" w:rsidRDefault="00B23007" w:rsidP="00C86CEA">
      <w:pPr>
        <w:pStyle w:val="Corpsdetexte"/>
        <w:rPr>
          <w:lang w:val="en-GB"/>
        </w:rPr>
      </w:pPr>
      <w:r>
        <w:rPr>
          <w:lang w:val="en-GB"/>
        </w:rPr>
        <w:t>Achieving the project objectives that require international support in terms of knowledge input and harmonization with other activities the support of two main groups of the organization should be ensured:</w:t>
      </w:r>
    </w:p>
    <w:p w:rsidR="00B23007" w:rsidRDefault="00B23007" w:rsidP="00B23007">
      <w:pPr>
        <w:pStyle w:val="Titre2"/>
        <w:rPr>
          <w:lang w:val="en-GB"/>
        </w:rPr>
      </w:pPr>
      <w:bookmarkStart w:id="6" w:name="_Toc352092462"/>
      <w:r>
        <w:rPr>
          <w:lang w:val="en-GB"/>
        </w:rPr>
        <w:t>The Infrastructure Room of buildingSMART International</w:t>
      </w:r>
      <w:bookmarkEnd w:id="6"/>
    </w:p>
    <w:p w:rsidR="00C86CEA" w:rsidRDefault="00C86CEA" w:rsidP="00C86CEA">
      <w:pPr>
        <w:pStyle w:val="Corpsdetexte"/>
        <w:rPr>
          <w:lang w:val="en-GB"/>
        </w:rPr>
      </w:pPr>
      <w:r w:rsidRPr="00B056D4">
        <w:rPr>
          <w:lang w:val="en-GB"/>
        </w:rPr>
        <w:t>The purpose of the Infra</w:t>
      </w:r>
      <w:r w:rsidR="00595D54">
        <w:rPr>
          <w:lang w:val="en-GB"/>
        </w:rPr>
        <w:t>structure R</w:t>
      </w:r>
      <w:r w:rsidRPr="00B056D4">
        <w:rPr>
          <w:lang w:val="en-GB"/>
        </w:rPr>
        <w:t xml:space="preserve">oom </w:t>
      </w:r>
      <w:r w:rsidR="00595D54">
        <w:rPr>
          <w:lang w:val="en-GB"/>
        </w:rPr>
        <w:t xml:space="preserve">within buildingSMART International </w:t>
      </w:r>
      <w:r w:rsidRPr="00B056D4">
        <w:rPr>
          <w:lang w:val="en-GB"/>
        </w:rPr>
        <w:t xml:space="preserve">is to support the process of </w:t>
      </w:r>
      <w:r w:rsidR="00595D54">
        <w:rPr>
          <w:lang w:val="en-GB"/>
        </w:rPr>
        <w:t xml:space="preserve">defining the requirements and the </w:t>
      </w:r>
      <w:r w:rsidRPr="00B056D4">
        <w:rPr>
          <w:lang w:val="en-GB"/>
        </w:rPr>
        <w:t xml:space="preserve">implementation </w:t>
      </w:r>
      <w:r>
        <w:rPr>
          <w:lang w:val="en-GB"/>
        </w:rPr>
        <w:t>(</w:t>
      </w:r>
      <w:r w:rsidRPr="00B056D4">
        <w:rPr>
          <w:lang w:val="en-GB"/>
        </w:rPr>
        <w:t>or extension</w:t>
      </w:r>
      <w:r>
        <w:rPr>
          <w:lang w:val="en-GB"/>
        </w:rPr>
        <w:t>)</w:t>
      </w:r>
      <w:r w:rsidRPr="00B056D4">
        <w:rPr>
          <w:lang w:val="en-GB"/>
        </w:rPr>
        <w:t xml:space="preserve"> </w:t>
      </w:r>
      <w:r>
        <w:rPr>
          <w:lang w:val="en-GB"/>
        </w:rPr>
        <w:t xml:space="preserve">of </w:t>
      </w:r>
      <w:r w:rsidR="00595D54">
        <w:rPr>
          <w:lang w:val="en-GB"/>
        </w:rPr>
        <w:t xml:space="preserve">standards for supporting BIM (or Virtual Design and Construction, VDC) processes for the civil and </w:t>
      </w:r>
      <w:r>
        <w:rPr>
          <w:lang w:val="en-GB"/>
        </w:rPr>
        <w:t xml:space="preserve">infrastructure </w:t>
      </w:r>
      <w:r w:rsidR="00595D54">
        <w:rPr>
          <w:lang w:val="en-GB"/>
        </w:rPr>
        <w:t xml:space="preserve">sector of the construction industry. The Infrastructure Room is established </w:t>
      </w:r>
      <w:r>
        <w:rPr>
          <w:lang w:val="en-GB"/>
        </w:rPr>
        <w:t xml:space="preserve">within </w:t>
      </w:r>
      <w:r w:rsidR="00595D54">
        <w:rPr>
          <w:lang w:val="en-GB"/>
        </w:rPr>
        <w:t>b</w:t>
      </w:r>
      <w:r w:rsidRPr="00B056D4">
        <w:rPr>
          <w:lang w:val="en-GB"/>
        </w:rPr>
        <w:t>uilding</w:t>
      </w:r>
      <w:r w:rsidR="00595D54">
        <w:rPr>
          <w:lang w:val="en-GB"/>
        </w:rPr>
        <w:t xml:space="preserve">SMART International. </w:t>
      </w:r>
      <w:r w:rsidRPr="00B056D4">
        <w:rPr>
          <w:lang w:val="en-GB"/>
        </w:rPr>
        <w:t xml:space="preserve"> </w:t>
      </w:r>
    </w:p>
    <w:p w:rsidR="00595D54" w:rsidRDefault="00595D54" w:rsidP="00C86CEA">
      <w:pPr>
        <w:pStyle w:val="Corpsdetexte"/>
        <w:rPr>
          <w:lang w:val="en-GB"/>
        </w:rPr>
      </w:pPr>
      <w:r>
        <w:rPr>
          <w:lang w:val="en-GB"/>
        </w:rPr>
        <w:t>Establishing an own room allows to establishing a new direction of buildingSMART user oriented and technical development projects that focuses solely on the civil and infrastructure sector, whereas the other established rooms will continue to enhance the buildingSMART open BIM developments for the building engineering sector.</w:t>
      </w:r>
    </w:p>
    <w:p w:rsidR="00B50CDD" w:rsidRPr="00B50CDD" w:rsidRDefault="00B50CDD" w:rsidP="00B50CDD">
      <w:pPr>
        <w:pStyle w:val="Corpsdetexte2"/>
      </w:pPr>
      <w:r w:rsidRPr="00B50CDD">
        <w:t>Note</w:t>
      </w:r>
      <w:r w:rsidR="007D1ADC">
        <w:t>:</w:t>
      </w:r>
      <w:r w:rsidRPr="00B50CDD">
        <w:tab/>
        <w:t>At the moment the existing buildingSMART International project groups, Product room, Process room</w:t>
      </w:r>
      <w:r>
        <w:t>, and Technical room</w:t>
      </w:r>
      <w:r w:rsidRPr="00B50CDD">
        <w:t xml:space="preserve"> are building oriented. </w:t>
      </w:r>
      <w:r>
        <w:t xml:space="preserve">The </w:t>
      </w:r>
      <w:r w:rsidRPr="00B50CDD">
        <w:t>Infra</w:t>
      </w:r>
      <w:r>
        <w:t>structure</w:t>
      </w:r>
      <w:r w:rsidRPr="00B50CDD">
        <w:t xml:space="preserve"> room will offer the possibility to verify for the infra</w:t>
      </w:r>
      <w:r>
        <w:t xml:space="preserve">structure </w:t>
      </w:r>
      <w:r w:rsidR="00582043">
        <w:t xml:space="preserve">sector, which developments executed </w:t>
      </w:r>
      <w:r w:rsidR="00582043" w:rsidRPr="00B50CDD">
        <w:t>by the process</w:t>
      </w:r>
      <w:r w:rsidR="00582043">
        <w:t>,</w:t>
      </w:r>
      <w:r w:rsidR="00582043" w:rsidRPr="00B50CDD">
        <w:t xml:space="preserve"> product</w:t>
      </w:r>
      <w:r w:rsidR="00582043">
        <w:t>, and technology</w:t>
      </w:r>
      <w:r w:rsidR="00582043" w:rsidRPr="00B50CDD">
        <w:t xml:space="preserve"> room</w:t>
      </w:r>
      <w:r w:rsidR="00582043">
        <w:t>s</w:t>
      </w:r>
      <w:r w:rsidR="00582043" w:rsidRPr="00B50CDD">
        <w:t xml:space="preserve"> </w:t>
      </w:r>
      <w:r w:rsidR="00582043">
        <w:t>could be adopted and which has</w:t>
      </w:r>
      <w:r>
        <w:t xml:space="preserve"> to be extended or newly developed</w:t>
      </w:r>
      <w:r w:rsidRPr="00B50CDD">
        <w:t>.</w:t>
      </w:r>
    </w:p>
    <w:p w:rsidR="00D141FD" w:rsidRDefault="00595D54" w:rsidP="00C86CEA">
      <w:pPr>
        <w:pStyle w:val="Corpsdetexte"/>
        <w:rPr>
          <w:lang w:val="en-GB"/>
        </w:rPr>
      </w:pPr>
      <w:r>
        <w:rPr>
          <w:lang w:val="en-GB"/>
        </w:rPr>
        <w:t>BIM (or VDC)</w:t>
      </w:r>
      <w:r w:rsidR="00C86CEA" w:rsidRPr="00B056D4">
        <w:rPr>
          <w:lang w:val="en-GB"/>
        </w:rPr>
        <w:t xml:space="preserve"> for infr</w:t>
      </w:r>
      <w:r w:rsidR="00343CC3">
        <w:rPr>
          <w:lang w:val="en-GB"/>
        </w:rPr>
        <w:t xml:space="preserve">astructure has to be seen as new work items, that takes the particular requirements of infrastructure construction into account, while reusing many of the well established solutions for BIM for buildings. It is therefore seen as an adaptation, </w:t>
      </w:r>
      <w:r w:rsidR="00C86CEA" w:rsidRPr="00B056D4">
        <w:rPr>
          <w:lang w:val="en-GB"/>
        </w:rPr>
        <w:t xml:space="preserve">extension </w:t>
      </w:r>
      <w:r w:rsidR="00343CC3">
        <w:rPr>
          <w:lang w:val="en-GB"/>
        </w:rPr>
        <w:t>and</w:t>
      </w:r>
      <w:r w:rsidR="00D141FD">
        <w:rPr>
          <w:lang w:val="en-GB"/>
        </w:rPr>
        <w:t xml:space="preserve"> partially new development</w:t>
      </w:r>
      <w:r w:rsidR="00343CC3">
        <w:rPr>
          <w:lang w:val="en-GB"/>
        </w:rPr>
        <w:t xml:space="preserve"> </w:t>
      </w:r>
      <w:r w:rsidR="00C86CEA" w:rsidRPr="00B056D4">
        <w:rPr>
          <w:lang w:val="en-GB"/>
        </w:rPr>
        <w:t>of BIM</w:t>
      </w:r>
      <w:r w:rsidR="00D141FD">
        <w:rPr>
          <w:lang w:val="en-GB"/>
        </w:rPr>
        <w:t xml:space="preserve"> for the infrastructure sector</w:t>
      </w:r>
      <w:r w:rsidR="00C86CEA">
        <w:rPr>
          <w:lang w:val="en-GB"/>
        </w:rPr>
        <w:t xml:space="preserve">. </w:t>
      </w:r>
    </w:p>
    <w:p w:rsidR="00C86CEA" w:rsidRDefault="00C86CEA" w:rsidP="00C86CEA">
      <w:pPr>
        <w:pStyle w:val="Corpsdetexte"/>
        <w:rPr>
          <w:lang w:val="en-GB"/>
        </w:rPr>
      </w:pPr>
      <w:r>
        <w:rPr>
          <w:lang w:val="en-GB"/>
        </w:rPr>
        <w:t xml:space="preserve">The existing </w:t>
      </w:r>
      <w:r w:rsidR="00D141FD">
        <w:rPr>
          <w:lang w:val="en-GB"/>
        </w:rPr>
        <w:t>standards developed by</w:t>
      </w:r>
      <w:r>
        <w:rPr>
          <w:lang w:val="en-GB"/>
        </w:rPr>
        <w:t xml:space="preserve"> </w:t>
      </w:r>
      <w:r w:rsidR="00D141FD">
        <w:rPr>
          <w:lang w:val="en-GB"/>
        </w:rPr>
        <w:t>buildingSMART</w:t>
      </w:r>
      <w:r>
        <w:rPr>
          <w:lang w:val="en-GB"/>
        </w:rPr>
        <w:t xml:space="preserve"> are key </w:t>
      </w:r>
      <w:r w:rsidR="00D141FD">
        <w:rPr>
          <w:lang w:val="en-GB"/>
        </w:rPr>
        <w:t xml:space="preserve">and baseline </w:t>
      </w:r>
      <w:r>
        <w:rPr>
          <w:lang w:val="en-GB"/>
        </w:rPr>
        <w:t xml:space="preserve">elements </w:t>
      </w:r>
      <w:r w:rsidR="00D141FD">
        <w:rPr>
          <w:lang w:val="en-GB"/>
        </w:rPr>
        <w:t xml:space="preserve">also </w:t>
      </w:r>
      <w:r>
        <w:rPr>
          <w:lang w:val="en-GB"/>
        </w:rPr>
        <w:t>for the development of BIM for infrastructure.</w:t>
      </w:r>
    </w:p>
    <w:p w:rsidR="00C86CEA" w:rsidRDefault="00C86CEA" w:rsidP="00C86CEA">
      <w:pPr>
        <w:pStyle w:val="Corpsdetexte"/>
        <w:rPr>
          <w:lang w:val="en-GB"/>
        </w:rPr>
      </w:pPr>
    </w:p>
    <w:p w:rsidR="00D141FD" w:rsidRDefault="00FF0A69" w:rsidP="00FF0A69">
      <w:pPr>
        <w:pStyle w:val="Lgende"/>
        <w:jc w:val="center"/>
        <w:rPr>
          <w:lang w:val="en-GB"/>
        </w:rPr>
      </w:pPr>
      <w:r w:rsidRPr="00FF0A69">
        <w:rPr>
          <w:noProof/>
          <w:lang w:val="fr-FR"/>
        </w:rPr>
        <w:drawing>
          <wp:inline distT="0" distB="0" distL="0" distR="0">
            <wp:extent cx="2760939" cy="2084393"/>
            <wp:effectExtent l="19050" t="0" r="1311" b="0"/>
            <wp:docPr id="2"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60939" cy="2084393"/>
                      <a:chOff x="5963584" y="3356992"/>
                      <a:chExt cx="2760939" cy="2084393"/>
                    </a:xfrm>
                  </a:grpSpPr>
                  <a:grpSp>
                    <a:nvGrpSpPr>
                      <a:cNvPr id="131" name="Gruppieren 130"/>
                      <a:cNvGrpSpPr/>
                    </a:nvGrpSpPr>
                    <a:grpSpPr>
                      <a:xfrm>
                        <a:off x="5963584" y="3356992"/>
                        <a:ext cx="2760939" cy="2084393"/>
                        <a:chOff x="4900617" y="2869934"/>
                        <a:chExt cx="3681252" cy="2779190"/>
                      </a:xfrm>
                    </a:grpSpPr>
                    <a:sp>
                      <a:nvSpPr>
                        <a:cNvPr id="67" name="AutoShape 196"/>
                        <a:cNvSpPr>
                          <a:spLocks noChangeArrowheads="1"/>
                        </a:cNvSpPr>
                      </a:nvSpPr>
                      <a:spPr bwMode="auto">
                        <a:xfrm>
                          <a:off x="4900617" y="2869934"/>
                          <a:ext cx="3681252" cy="2748828"/>
                        </a:xfrm>
                        <a:prstGeom prst="triangle">
                          <a:avLst>
                            <a:gd name="adj" fmla="val 50000"/>
                          </a:avLst>
                        </a:prstGeom>
                        <a:solidFill>
                          <a:srgbClr val="FFC000"/>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nb-NO" sz="1600" kern="1200">
                              <a:solidFill>
                                <a:srgbClr val="000000"/>
                              </a:solidFill>
                              <a:latin typeface="Arial" charset="0"/>
                              <a:ea typeface="+mn-ea"/>
                              <a:cs typeface="Arial" charset="0"/>
                            </a:endParaRPr>
                          </a:p>
                        </a:txBody>
                        <a:useSpRect/>
                      </a:txSp>
                    </a:sp>
                    <a:grpSp>
                      <a:nvGrpSpPr>
                        <a:cNvPr id="4" name="Gruppieren 133"/>
                        <a:cNvGrpSpPr/>
                      </a:nvGrpSpPr>
                      <a:grpSpPr>
                        <a:xfrm>
                          <a:off x="6099274" y="3965322"/>
                          <a:ext cx="1264920" cy="1276349"/>
                          <a:chOff x="4864100" y="3465507"/>
                          <a:chExt cx="1054099" cy="1063623"/>
                        </a:xfrm>
                      </a:grpSpPr>
                      <a:sp>
                        <a:nvSpPr>
                          <a:cNvPr id="69" name="Oval 198"/>
                          <a:cNvSpPr>
                            <a:spLocks noChangeArrowheads="1"/>
                          </a:cNvSpPr>
                        </a:nvSpPr>
                        <a:spPr bwMode="auto">
                          <a:xfrm>
                            <a:off x="4864100" y="3465507"/>
                            <a:ext cx="1054099" cy="1063623"/>
                          </a:xfrm>
                          <a:prstGeom prst="ellipse">
                            <a:avLst/>
                          </a:prstGeom>
                          <a:solidFill>
                            <a:srgbClr val="6699FF">
                              <a:alpha val="50195"/>
                            </a:srgbClr>
                          </a:solidFill>
                          <a:ln w="9525">
                            <a:solidFill>
                              <a:schemeClr val="tx1"/>
                            </a:solidFill>
                            <a:round/>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rtl="0" fontAlgn="base">
                                <a:spcBef>
                                  <a:spcPct val="0"/>
                                </a:spcBef>
                                <a:spcAft>
                                  <a:spcPct val="0"/>
                                </a:spcAft>
                              </a:pPr>
                              <a:endParaRPr lang="nb-NO" sz="1600" kern="1200">
                                <a:solidFill>
                                  <a:srgbClr val="000000"/>
                                </a:solidFill>
                                <a:latin typeface="Arial" charset="0"/>
                                <a:ea typeface="+mn-ea"/>
                                <a:cs typeface="Arial" charset="0"/>
                              </a:endParaRPr>
                            </a:p>
                          </a:txBody>
                          <a:useSpRect/>
                        </a:txSp>
                      </a:sp>
                      <a:sp>
                        <a:nvSpPr>
                          <a:cNvPr id="70" name="Freeform 211"/>
                          <a:cNvSpPr>
                            <a:spLocks/>
                          </a:cNvSpPr>
                        </a:nvSpPr>
                        <a:spPr bwMode="auto">
                          <a:xfrm>
                            <a:off x="5010955" y="3611558"/>
                            <a:ext cx="747529" cy="764357"/>
                          </a:xfrm>
                          <a:custGeom>
                            <a:avLst/>
                            <a:gdLst>
                              <a:gd name="T0" fmla="*/ 504 w 1748"/>
                              <a:gd name="T1" fmla="*/ 47 h 1334"/>
                              <a:gd name="T2" fmla="*/ 438 w 1748"/>
                              <a:gd name="T3" fmla="*/ 113 h 1334"/>
                              <a:gd name="T4" fmla="*/ 324 w 1748"/>
                              <a:gd name="T5" fmla="*/ 275 h 1334"/>
                              <a:gd name="T6" fmla="*/ 252 w 1748"/>
                              <a:gd name="T7" fmla="*/ 329 h 1334"/>
                              <a:gd name="T8" fmla="*/ 198 w 1748"/>
                              <a:gd name="T9" fmla="*/ 365 h 1334"/>
                              <a:gd name="T10" fmla="*/ 126 w 1748"/>
                              <a:gd name="T11" fmla="*/ 413 h 1334"/>
                              <a:gd name="T12" fmla="*/ 90 w 1748"/>
                              <a:gd name="T13" fmla="*/ 437 h 1334"/>
                              <a:gd name="T14" fmla="*/ 54 w 1748"/>
                              <a:gd name="T15" fmla="*/ 527 h 1334"/>
                              <a:gd name="T16" fmla="*/ 0 w 1748"/>
                              <a:gd name="T17" fmla="*/ 743 h 1334"/>
                              <a:gd name="T18" fmla="*/ 132 w 1748"/>
                              <a:gd name="T19" fmla="*/ 977 h 1334"/>
                              <a:gd name="T20" fmla="*/ 192 w 1748"/>
                              <a:gd name="T21" fmla="*/ 1007 h 1334"/>
                              <a:gd name="T22" fmla="*/ 246 w 1748"/>
                              <a:gd name="T23" fmla="*/ 1115 h 1334"/>
                              <a:gd name="T24" fmla="*/ 264 w 1748"/>
                              <a:gd name="T25" fmla="*/ 1151 h 1334"/>
                              <a:gd name="T26" fmla="*/ 642 w 1748"/>
                              <a:gd name="T27" fmla="*/ 1217 h 1334"/>
                              <a:gd name="T28" fmla="*/ 702 w 1748"/>
                              <a:gd name="T29" fmla="*/ 1247 h 1334"/>
                              <a:gd name="T30" fmla="*/ 738 w 1748"/>
                              <a:gd name="T31" fmla="*/ 1259 h 1334"/>
                              <a:gd name="T32" fmla="*/ 1044 w 1748"/>
                              <a:gd name="T33" fmla="*/ 1331 h 1334"/>
                              <a:gd name="T34" fmla="*/ 1200 w 1748"/>
                              <a:gd name="T35" fmla="*/ 1301 h 1334"/>
                              <a:gd name="T36" fmla="*/ 1296 w 1748"/>
                              <a:gd name="T37" fmla="*/ 1259 h 1334"/>
                              <a:gd name="T38" fmla="*/ 1350 w 1748"/>
                              <a:gd name="T39" fmla="*/ 1199 h 1334"/>
                              <a:gd name="T40" fmla="*/ 1416 w 1748"/>
                              <a:gd name="T41" fmla="*/ 1067 h 1334"/>
                              <a:gd name="T42" fmla="*/ 1434 w 1748"/>
                              <a:gd name="T43" fmla="*/ 1061 h 1334"/>
                              <a:gd name="T44" fmla="*/ 1452 w 1748"/>
                              <a:gd name="T45" fmla="*/ 1049 h 1334"/>
                              <a:gd name="T46" fmla="*/ 1542 w 1748"/>
                              <a:gd name="T47" fmla="*/ 971 h 1334"/>
                              <a:gd name="T48" fmla="*/ 1578 w 1748"/>
                              <a:gd name="T49" fmla="*/ 941 h 1334"/>
                              <a:gd name="T50" fmla="*/ 1644 w 1748"/>
                              <a:gd name="T51" fmla="*/ 869 h 1334"/>
                              <a:gd name="T52" fmla="*/ 1728 w 1748"/>
                              <a:gd name="T53" fmla="*/ 791 h 1334"/>
                              <a:gd name="T54" fmla="*/ 1710 w 1748"/>
                              <a:gd name="T55" fmla="*/ 563 h 1334"/>
                              <a:gd name="T56" fmla="*/ 1686 w 1748"/>
                              <a:gd name="T57" fmla="*/ 491 h 1334"/>
                              <a:gd name="T58" fmla="*/ 1638 w 1748"/>
                              <a:gd name="T59" fmla="*/ 443 h 1334"/>
                              <a:gd name="T60" fmla="*/ 1602 w 1748"/>
                              <a:gd name="T61" fmla="*/ 431 h 1334"/>
                              <a:gd name="T62" fmla="*/ 1584 w 1748"/>
                              <a:gd name="T63" fmla="*/ 425 h 1334"/>
                              <a:gd name="T64" fmla="*/ 1566 w 1748"/>
                              <a:gd name="T65" fmla="*/ 383 h 1334"/>
                              <a:gd name="T66" fmla="*/ 1530 w 1748"/>
                              <a:gd name="T67" fmla="*/ 317 h 1334"/>
                              <a:gd name="T68" fmla="*/ 1464 w 1748"/>
                              <a:gd name="T69" fmla="*/ 239 h 1334"/>
                              <a:gd name="T70" fmla="*/ 1386 w 1748"/>
                              <a:gd name="T71" fmla="*/ 203 h 1334"/>
                              <a:gd name="T72" fmla="*/ 1350 w 1748"/>
                              <a:gd name="T73" fmla="*/ 185 h 1334"/>
                              <a:gd name="T74" fmla="*/ 1176 w 1748"/>
                              <a:gd name="T75" fmla="*/ 149 h 1334"/>
                              <a:gd name="T76" fmla="*/ 1050 w 1748"/>
                              <a:gd name="T77" fmla="*/ 113 h 1334"/>
                              <a:gd name="T78" fmla="*/ 966 w 1748"/>
                              <a:gd name="T79" fmla="*/ 65 h 1334"/>
                              <a:gd name="T80" fmla="*/ 840 w 1748"/>
                              <a:gd name="T81" fmla="*/ 23 h 1334"/>
                              <a:gd name="T82" fmla="*/ 666 w 1748"/>
                              <a:gd name="T83" fmla="*/ 11 h 1334"/>
                              <a:gd name="T84" fmla="*/ 504 w 1748"/>
                              <a:gd name="T85" fmla="*/ 35 h 1334"/>
                              <a:gd name="T86" fmla="*/ 504 w 1748"/>
                              <a:gd name="T87" fmla="*/ 47 h 133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748"/>
                              <a:gd name="T133" fmla="*/ 0 h 1334"/>
                              <a:gd name="T134" fmla="*/ 1748 w 1748"/>
                              <a:gd name="T135" fmla="*/ 1334 h 1334"/>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748" h="1334">
                                <a:moveTo>
                                  <a:pt x="504" y="47"/>
                                </a:moveTo>
                                <a:cubicBezTo>
                                  <a:pt x="476" y="65"/>
                                  <a:pt x="461" y="90"/>
                                  <a:pt x="438" y="113"/>
                                </a:cubicBezTo>
                                <a:cubicBezTo>
                                  <a:pt x="419" y="171"/>
                                  <a:pt x="366" y="233"/>
                                  <a:pt x="324" y="275"/>
                                </a:cubicBezTo>
                                <a:cubicBezTo>
                                  <a:pt x="300" y="299"/>
                                  <a:pt x="284" y="318"/>
                                  <a:pt x="252" y="329"/>
                                </a:cubicBezTo>
                                <a:cubicBezTo>
                                  <a:pt x="234" y="347"/>
                                  <a:pt x="222" y="357"/>
                                  <a:pt x="198" y="365"/>
                                </a:cubicBezTo>
                                <a:cubicBezTo>
                                  <a:pt x="176" y="387"/>
                                  <a:pt x="152" y="395"/>
                                  <a:pt x="126" y="413"/>
                                </a:cubicBezTo>
                                <a:cubicBezTo>
                                  <a:pt x="114" y="421"/>
                                  <a:pt x="90" y="437"/>
                                  <a:pt x="90" y="437"/>
                                </a:cubicBezTo>
                                <a:cubicBezTo>
                                  <a:pt x="72" y="464"/>
                                  <a:pt x="64" y="496"/>
                                  <a:pt x="54" y="527"/>
                                </a:cubicBezTo>
                                <a:cubicBezTo>
                                  <a:pt x="30" y="598"/>
                                  <a:pt x="12" y="669"/>
                                  <a:pt x="0" y="743"/>
                                </a:cubicBezTo>
                                <a:cubicBezTo>
                                  <a:pt x="7" y="834"/>
                                  <a:pt x="28" y="951"/>
                                  <a:pt x="132" y="977"/>
                                </a:cubicBezTo>
                                <a:cubicBezTo>
                                  <a:pt x="152" y="990"/>
                                  <a:pt x="172" y="994"/>
                                  <a:pt x="192" y="1007"/>
                                </a:cubicBezTo>
                                <a:cubicBezTo>
                                  <a:pt x="205" y="1045"/>
                                  <a:pt x="228" y="1079"/>
                                  <a:pt x="246" y="1115"/>
                                </a:cubicBezTo>
                                <a:cubicBezTo>
                                  <a:pt x="254" y="1131"/>
                                  <a:pt x="249" y="1138"/>
                                  <a:pt x="264" y="1151"/>
                                </a:cubicBezTo>
                                <a:cubicBezTo>
                                  <a:pt x="367" y="1241"/>
                                  <a:pt x="519" y="1214"/>
                                  <a:pt x="642" y="1217"/>
                                </a:cubicBezTo>
                                <a:cubicBezTo>
                                  <a:pt x="662" y="1227"/>
                                  <a:pt x="682" y="1238"/>
                                  <a:pt x="702" y="1247"/>
                                </a:cubicBezTo>
                                <a:cubicBezTo>
                                  <a:pt x="714" y="1252"/>
                                  <a:pt x="738" y="1259"/>
                                  <a:pt x="738" y="1259"/>
                                </a:cubicBezTo>
                                <a:cubicBezTo>
                                  <a:pt x="813" y="1334"/>
                                  <a:pt x="951" y="1327"/>
                                  <a:pt x="1044" y="1331"/>
                                </a:cubicBezTo>
                                <a:cubicBezTo>
                                  <a:pt x="1125" y="1326"/>
                                  <a:pt x="1141" y="1326"/>
                                  <a:pt x="1200" y="1301"/>
                                </a:cubicBezTo>
                                <a:cubicBezTo>
                                  <a:pt x="1235" y="1286"/>
                                  <a:pt x="1267" y="1288"/>
                                  <a:pt x="1296" y="1259"/>
                                </a:cubicBezTo>
                                <a:cubicBezTo>
                                  <a:pt x="1315" y="1240"/>
                                  <a:pt x="1331" y="1218"/>
                                  <a:pt x="1350" y="1199"/>
                                </a:cubicBezTo>
                                <a:cubicBezTo>
                                  <a:pt x="1364" y="1156"/>
                                  <a:pt x="1379" y="1097"/>
                                  <a:pt x="1416" y="1067"/>
                                </a:cubicBezTo>
                                <a:cubicBezTo>
                                  <a:pt x="1421" y="1063"/>
                                  <a:pt x="1428" y="1064"/>
                                  <a:pt x="1434" y="1061"/>
                                </a:cubicBezTo>
                                <a:cubicBezTo>
                                  <a:pt x="1440" y="1058"/>
                                  <a:pt x="1447" y="1054"/>
                                  <a:pt x="1452" y="1049"/>
                                </a:cubicBezTo>
                                <a:cubicBezTo>
                                  <a:pt x="1481" y="1023"/>
                                  <a:pt x="1504" y="984"/>
                                  <a:pt x="1542" y="971"/>
                                </a:cubicBezTo>
                                <a:cubicBezTo>
                                  <a:pt x="1553" y="960"/>
                                  <a:pt x="1567" y="952"/>
                                  <a:pt x="1578" y="941"/>
                                </a:cubicBezTo>
                                <a:cubicBezTo>
                                  <a:pt x="1600" y="919"/>
                                  <a:pt x="1617" y="887"/>
                                  <a:pt x="1644" y="869"/>
                                </a:cubicBezTo>
                                <a:cubicBezTo>
                                  <a:pt x="1675" y="848"/>
                                  <a:pt x="1707" y="822"/>
                                  <a:pt x="1728" y="791"/>
                                </a:cubicBezTo>
                                <a:cubicBezTo>
                                  <a:pt x="1748" y="711"/>
                                  <a:pt x="1736" y="640"/>
                                  <a:pt x="1710" y="563"/>
                                </a:cubicBezTo>
                                <a:cubicBezTo>
                                  <a:pt x="1703" y="542"/>
                                  <a:pt x="1698" y="509"/>
                                  <a:pt x="1686" y="491"/>
                                </a:cubicBezTo>
                                <a:cubicBezTo>
                                  <a:pt x="1662" y="456"/>
                                  <a:pt x="1672" y="456"/>
                                  <a:pt x="1638" y="443"/>
                                </a:cubicBezTo>
                                <a:cubicBezTo>
                                  <a:pt x="1626" y="438"/>
                                  <a:pt x="1614" y="435"/>
                                  <a:pt x="1602" y="431"/>
                                </a:cubicBezTo>
                                <a:cubicBezTo>
                                  <a:pt x="1596" y="429"/>
                                  <a:pt x="1584" y="425"/>
                                  <a:pt x="1584" y="425"/>
                                </a:cubicBezTo>
                                <a:cubicBezTo>
                                  <a:pt x="1568" y="362"/>
                                  <a:pt x="1590" y="436"/>
                                  <a:pt x="1566" y="383"/>
                                </a:cubicBezTo>
                                <a:cubicBezTo>
                                  <a:pt x="1551" y="348"/>
                                  <a:pt x="1559" y="336"/>
                                  <a:pt x="1530" y="317"/>
                                </a:cubicBezTo>
                                <a:cubicBezTo>
                                  <a:pt x="1519" y="283"/>
                                  <a:pt x="1499" y="251"/>
                                  <a:pt x="1464" y="239"/>
                                </a:cubicBezTo>
                                <a:cubicBezTo>
                                  <a:pt x="1440" y="215"/>
                                  <a:pt x="1418" y="214"/>
                                  <a:pt x="1386" y="203"/>
                                </a:cubicBezTo>
                                <a:cubicBezTo>
                                  <a:pt x="1321" y="181"/>
                                  <a:pt x="1411" y="199"/>
                                  <a:pt x="1350" y="185"/>
                                </a:cubicBezTo>
                                <a:cubicBezTo>
                                  <a:pt x="1292" y="172"/>
                                  <a:pt x="1234" y="162"/>
                                  <a:pt x="1176" y="149"/>
                                </a:cubicBezTo>
                                <a:cubicBezTo>
                                  <a:pt x="1144" y="142"/>
                                  <a:pt x="1077" y="131"/>
                                  <a:pt x="1050" y="113"/>
                                </a:cubicBezTo>
                                <a:cubicBezTo>
                                  <a:pt x="1029" y="99"/>
                                  <a:pt x="990" y="71"/>
                                  <a:pt x="966" y="65"/>
                                </a:cubicBezTo>
                                <a:cubicBezTo>
                                  <a:pt x="924" y="55"/>
                                  <a:pt x="881" y="37"/>
                                  <a:pt x="840" y="23"/>
                                </a:cubicBezTo>
                                <a:cubicBezTo>
                                  <a:pt x="785" y="5"/>
                                  <a:pt x="724" y="14"/>
                                  <a:pt x="666" y="11"/>
                                </a:cubicBezTo>
                                <a:cubicBezTo>
                                  <a:pt x="588" y="15"/>
                                  <a:pt x="556" y="0"/>
                                  <a:pt x="504" y="35"/>
                                </a:cubicBezTo>
                                <a:cubicBezTo>
                                  <a:pt x="490" y="57"/>
                                  <a:pt x="486" y="56"/>
                                  <a:pt x="504" y="47"/>
                                </a:cubicBezTo>
                                <a:close/>
                              </a:path>
                            </a:pathLst>
                          </a:custGeom>
                          <a:solidFill>
                            <a:srgbClr val="9FCFFF"/>
                          </a:solidFill>
                          <a:ln w="9525">
                            <a:solidFill>
                              <a:schemeClr val="bg1">
                                <a:lumMod val="50000"/>
                              </a:schemeClr>
                            </a:solidFill>
                            <a:round/>
                            <a:headEnd/>
                            <a:tailEnd/>
                          </a:ln>
                        </a:spPr>
                        <a:txSp>
                          <a:txBody>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rtl="0" fontAlgn="base">
                                <a:spcBef>
                                  <a:spcPct val="0"/>
                                </a:spcBef>
                                <a:spcAft>
                                  <a:spcPct val="0"/>
                                </a:spcAft>
                              </a:pPr>
                              <a:endParaRPr lang="nb-NO" sz="1600" kern="1200">
                                <a:solidFill>
                                  <a:srgbClr val="000000"/>
                                </a:solidFill>
                                <a:latin typeface="Arial" charset="0"/>
                                <a:ea typeface="+mn-ea"/>
                                <a:cs typeface="Arial" charset="0"/>
                              </a:endParaRPr>
                            </a:p>
                          </a:txBody>
                          <a:useSpRect/>
                        </a:txSp>
                      </a:sp>
                      <a:sp>
                        <a:nvSpPr>
                          <a:cNvPr id="71" name="Rectangle 200"/>
                          <a:cNvSpPr>
                            <a:spLocks noChangeArrowheads="1"/>
                          </a:cNvSpPr>
                        </a:nvSpPr>
                        <a:spPr bwMode="auto">
                          <a:xfrm>
                            <a:off x="5151670" y="4395415"/>
                            <a:ext cx="126914" cy="48446"/>
                          </a:xfrm>
                          <a:prstGeom prst="rect">
                            <a:avLst/>
                          </a:prstGeom>
                          <a:solidFill>
                            <a:srgbClr val="99FF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2" name="Rectangle 201"/>
                          <a:cNvSpPr>
                            <a:spLocks noChangeArrowheads="1"/>
                          </a:cNvSpPr>
                        </a:nvSpPr>
                        <a:spPr bwMode="auto">
                          <a:xfrm>
                            <a:off x="5425140" y="3562756"/>
                            <a:ext cx="128426" cy="48446"/>
                          </a:xfrm>
                          <a:prstGeom prst="rect">
                            <a:avLst/>
                          </a:prstGeom>
                          <a:solidFill>
                            <a:srgbClr val="99FF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3" name="Rectangle 202"/>
                          <a:cNvSpPr>
                            <a:spLocks noChangeArrowheads="1"/>
                          </a:cNvSpPr>
                        </a:nvSpPr>
                        <a:spPr bwMode="auto">
                          <a:xfrm>
                            <a:off x="5086703" y="4272786"/>
                            <a:ext cx="128426" cy="48446"/>
                          </a:xfrm>
                          <a:prstGeom prst="rect">
                            <a:avLst/>
                          </a:prstGeom>
                          <a:solidFill>
                            <a:srgbClr val="99FF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4" name="Rectangle 203"/>
                          <a:cNvSpPr>
                            <a:spLocks noChangeArrowheads="1"/>
                          </a:cNvSpPr>
                        </a:nvSpPr>
                        <a:spPr bwMode="auto">
                          <a:xfrm>
                            <a:off x="5343552" y="4395416"/>
                            <a:ext cx="128426" cy="48446"/>
                          </a:xfrm>
                          <a:prstGeom prst="rect">
                            <a:avLst/>
                          </a:prstGeom>
                          <a:solidFill>
                            <a:srgbClr val="FFFF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5" name="Rectangle 204"/>
                          <a:cNvSpPr>
                            <a:spLocks noChangeArrowheads="1"/>
                          </a:cNvSpPr>
                        </a:nvSpPr>
                        <a:spPr bwMode="auto">
                          <a:xfrm>
                            <a:off x="5005114" y="3736859"/>
                            <a:ext cx="128426" cy="48446"/>
                          </a:xfrm>
                          <a:prstGeom prst="rect">
                            <a:avLst/>
                          </a:prstGeom>
                          <a:solidFill>
                            <a:srgbClr val="FFFF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6" name="Rectangle 205"/>
                          <a:cNvSpPr>
                            <a:spLocks noChangeArrowheads="1"/>
                          </a:cNvSpPr>
                        </a:nvSpPr>
                        <a:spPr bwMode="auto">
                          <a:xfrm>
                            <a:off x="5718251" y="3904904"/>
                            <a:ext cx="128426" cy="49960"/>
                          </a:xfrm>
                          <a:prstGeom prst="rect">
                            <a:avLst/>
                          </a:prstGeom>
                          <a:solidFill>
                            <a:srgbClr val="FF99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7" name="Rectangle 206"/>
                          <a:cNvSpPr>
                            <a:spLocks noChangeArrowheads="1"/>
                          </a:cNvSpPr>
                        </a:nvSpPr>
                        <a:spPr bwMode="auto">
                          <a:xfrm>
                            <a:off x="5654795" y="3777734"/>
                            <a:ext cx="126914" cy="49960"/>
                          </a:xfrm>
                          <a:prstGeom prst="rect">
                            <a:avLst/>
                          </a:prstGeom>
                          <a:solidFill>
                            <a:srgbClr val="FF99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8" name="Rectangle 207"/>
                          <a:cNvSpPr>
                            <a:spLocks noChangeArrowheads="1"/>
                          </a:cNvSpPr>
                        </a:nvSpPr>
                        <a:spPr bwMode="auto">
                          <a:xfrm>
                            <a:off x="5526371" y="4371192"/>
                            <a:ext cx="128426" cy="48446"/>
                          </a:xfrm>
                          <a:prstGeom prst="rect">
                            <a:avLst/>
                          </a:prstGeom>
                          <a:solidFill>
                            <a:srgbClr val="FF9999">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79" name="Rectangle 208"/>
                          <a:cNvSpPr>
                            <a:spLocks noChangeArrowheads="1"/>
                          </a:cNvSpPr>
                        </a:nvSpPr>
                        <a:spPr bwMode="auto">
                          <a:xfrm>
                            <a:off x="4903887" y="3954863"/>
                            <a:ext cx="128426" cy="48446"/>
                          </a:xfrm>
                          <a:prstGeom prst="rect">
                            <a:avLst/>
                          </a:prstGeom>
                          <a:solidFill>
                            <a:srgbClr val="CCCCFF">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80" name="Rectangle 209"/>
                          <a:cNvSpPr>
                            <a:spLocks noChangeArrowheads="1"/>
                          </a:cNvSpPr>
                        </a:nvSpPr>
                        <a:spPr bwMode="auto">
                          <a:xfrm>
                            <a:off x="5700122" y="4089602"/>
                            <a:ext cx="128426" cy="48446"/>
                          </a:xfrm>
                          <a:prstGeom prst="rect">
                            <a:avLst/>
                          </a:prstGeom>
                          <a:solidFill>
                            <a:srgbClr val="CCCCFF">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81" name="Rectangle 210"/>
                          <a:cNvSpPr>
                            <a:spLocks noChangeArrowheads="1"/>
                          </a:cNvSpPr>
                        </a:nvSpPr>
                        <a:spPr bwMode="auto">
                          <a:xfrm>
                            <a:off x="5589829" y="4224341"/>
                            <a:ext cx="128426" cy="48446"/>
                          </a:xfrm>
                          <a:prstGeom prst="rect">
                            <a:avLst/>
                          </a:prstGeom>
                          <a:solidFill>
                            <a:srgbClr val="CCCCFF">
                              <a:alpha val="50195"/>
                            </a:srgbClr>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cxnSp>
                        <a:nvCxnSpPr>
                          <a:cNvPr id="82" name="AutoShape 212"/>
                          <a:cNvCxnSpPr>
                            <a:cxnSpLocks noChangeShapeType="1"/>
                            <a:stCxn id="105" idx="2"/>
                          </a:cNvCxnSpPr>
                        </a:nvCxnSpPr>
                        <a:spPr bwMode="auto">
                          <a:xfrm flipH="1">
                            <a:off x="5413055" y="4272786"/>
                            <a:ext cx="13598" cy="122628"/>
                          </a:xfrm>
                          <a:prstGeom prst="straightConnector1">
                            <a:avLst/>
                          </a:prstGeom>
                          <a:noFill/>
                          <a:ln w="9525">
                            <a:solidFill>
                              <a:schemeClr val="tx1"/>
                            </a:solidFill>
                            <a:round/>
                            <a:headEnd/>
                            <a:tailEnd/>
                          </a:ln>
                        </a:spPr>
                      </a:cxnSp>
                      <a:cxnSp>
                        <a:nvCxnSpPr>
                          <a:cNvPr id="83" name="AutoShape 213"/>
                          <a:cNvCxnSpPr>
                            <a:cxnSpLocks noChangeShapeType="1"/>
                            <a:stCxn id="97" idx="2"/>
                            <a:endCxn id="71" idx="0"/>
                          </a:cNvCxnSpPr>
                        </a:nvCxnSpPr>
                        <a:spPr bwMode="auto">
                          <a:xfrm>
                            <a:off x="5196999" y="4198607"/>
                            <a:ext cx="18130" cy="196810"/>
                          </a:xfrm>
                          <a:prstGeom prst="straightConnector1">
                            <a:avLst/>
                          </a:prstGeom>
                          <a:noFill/>
                          <a:ln w="9525">
                            <a:solidFill>
                              <a:schemeClr val="tx1"/>
                            </a:solidFill>
                            <a:round/>
                            <a:headEnd/>
                            <a:tailEnd/>
                          </a:ln>
                        </a:spPr>
                      </a:cxnSp>
                      <a:cxnSp>
                        <a:nvCxnSpPr>
                          <a:cNvPr id="84" name="AutoShape 214"/>
                          <a:cNvCxnSpPr>
                            <a:cxnSpLocks noChangeShapeType="1"/>
                            <a:stCxn id="97" idx="2"/>
                            <a:endCxn id="73" idx="0"/>
                          </a:cNvCxnSpPr>
                        </a:nvCxnSpPr>
                        <a:spPr bwMode="auto">
                          <a:xfrm flipH="1">
                            <a:off x="5151672" y="4198607"/>
                            <a:ext cx="45327" cy="74182"/>
                          </a:xfrm>
                          <a:prstGeom prst="straightConnector1">
                            <a:avLst/>
                          </a:prstGeom>
                          <a:noFill/>
                          <a:ln w="9525">
                            <a:solidFill>
                              <a:schemeClr val="tx1"/>
                            </a:solidFill>
                            <a:round/>
                            <a:headEnd/>
                            <a:tailEnd/>
                          </a:ln>
                        </a:spPr>
                      </a:cxnSp>
                      <a:cxnSp>
                        <a:nvCxnSpPr>
                          <a:cNvPr id="85" name="AutoShape 215"/>
                          <a:cNvCxnSpPr>
                            <a:cxnSpLocks noChangeShapeType="1"/>
                            <a:stCxn id="75" idx="2"/>
                            <a:endCxn id="79" idx="0"/>
                          </a:cNvCxnSpPr>
                        </a:nvCxnSpPr>
                        <a:spPr bwMode="auto">
                          <a:xfrm flipH="1">
                            <a:off x="4968856" y="3785305"/>
                            <a:ext cx="99719" cy="169560"/>
                          </a:xfrm>
                          <a:prstGeom prst="straightConnector1">
                            <a:avLst/>
                          </a:prstGeom>
                          <a:noFill/>
                          <a:ln w="9525">
                            <a:solidFill>
                              <a:schemeClr val="tx1"/>
                            </a:solidFill>
                            <a:round/>
                            <a:headEnd/>
                            <a:tailEnd/>
                          </a:ln>
                        </a:spPr>
                      </a:cxnSp>
                      <a:cxnSp>
                        <a:nvCxnSpPr>
                          <a:cNvPr id="86" name="AutoShape 216"/>
                          <a:cNvCxnSpPr>
                            <a:cxnSpLocks noChangeShapeType="1"/>
                            <a:stCxn id="107" idx="3"/>
                            <a:endCxn id="80" idx="1"/>
                          </a:cNvCxnSpPr>
                        </a:nvCxnSpPr>
                        <a:spPr bwMode="auto">
                          <a:xfrm>
                            <a:off x="5589830" y="4101714"/>
                            <a:ext cx="110294" cy="12112"/>
                          </a:xfrm>
                          <a:prstGeom prst="straightConnector1">
                            <a:avLst/>
                          </a:prstGeom>
                          <a:noFill/>
                          <a:ln w="9525">
                            <a:solidFill>
                              <a:schemeClr val="tx1"/>
                            </a:solidFill>
                            <a:round/>
                            <a:headEnd/>
                            <a:tailEnd/>
                          </a:ln>
                        </a:spPr>
                      </a:cxnSp>
                      <a:cxnSp>
                        <a:nvCxnSpPr>
                          <a:cNvPr id="87" name="AutoShape 217"/>
                          <a:cNvCxnSpPr>
                            <a:cxnSpLocks noChangeShapeType="1"/>
                            <a:stCxn id="107" idx="2"/>
                            <a:endCxn id="81" idx="0"/>
                          </a:cNvCxnSpPr>
                        </a:nvCxnSpPr>
                        <a:spPr bwMode="auto">
                          <a:xfrm>
                            <a:off x="5526372" y="4125938"/>
                            <a:ext cx="128426" cy="98406"/>
                          </a:xfrm>
                          <a:prstGeom prst="straightConnector1">
                            <a:avLst/>
                          </a:prstGeom>
                          <a:noFill/>
                          <a:ln w="9525">
                            <a:solidFill>
                              <a:schemeClr val="tx1"/>
                            </a:solidFill>
                            <a:round/>
                            <a:headEnd/>
                            <a:tailEnd/>
                          </a:ln>
                        </a:spPr>
                      </a:cxnSp>
                      <a:cxnSp>
                        <a:nvCxnSpPr>
                          <a:cNvPr id="88" name="AutoShape 218"/>
                          <a:cNvCxnSpPr>
                            <a:cxnSpLocks noChangeShapeType="1"/>
                            <a:stCxn id="78" idx="0"/>
                            <a:endCxn id="81" idx="2"/>
                          </a:cNvCxnSpPr>
                        </a:nvCxnSpPr>
                        <a:spPr bwMode="auto">
                          <a:xfrm flipV="1">
                            <a:off x="5589830" y="4272788"/>
                            <a:ext cx="64968" cy="98406"/>
                          </a:xfrm>
                          <a:prstGeom prst="straightConnector1">
                            <a:avLst/>
                          </a:prstGeom>
                          <a:noFill/>
                          <a:ln w="9525">
                            <a:solidFill>
                              <a:schemeClr val="tx1"/>
                            </a:solidFill>
                            <a:round/>
                            <a:headEnd/>
                            <a:tailEnd/>
                          </a:ln>
                        </a:spPr>
                      </a:cxnSp>
                      <a:cxnSp>
                        <a:nvCxnSpPr>
                          <a:cNvPr id="89" name="AutoShape 219"/>
                          <a:cNvCxnSpPr>
                            <a:cxnSpLocks noChangeShapeType="1"/>
                            <a:stCxn id="105" idx="2"/>
                            <a:endCxn id="78" idx="0"/>
                          </a:cNvCxnSpPr>
                        </a:nvCxnSpPr>
                        <a:spPr bwMode="auto">
                          <a:xfrm>
                            <a:off x="5425142" y="4272788"/>
                            <a:ext cx="164686" cy="98406"/>
                          </a:xfrm>
                          <a:prstGeom prst="straightConnector1">
                            <a:avLst/>
                          </a:prstGeom>
                          <a:noFill/>
                          <a:ln w="9525">
                            <a:solidFill>
                              <a:schemeClr val="tx1"/>
                            </a:solidFill>
                            <a:round/>
                            <a:headEnd/>
                            <a:tailEnd/>
                          </a:ln>
                        </a:spPr>
                      </a:cxnSp>
                      <a:cxnSp>
                        <a:nvCxnSpPr>
                          <a:cNvPr id="90" name="AutoShape 220"/>
                          <a:cNvCxnSpPr>
                            <a:cxnSpLocks noChangeShapeType="1"/>
                            <a:endCxn id="80" idx="0"/>
                          </a:cNvCxnSpPr>
                        </a:nvCxnSpPr>
                        <a:spPr bwMode="auto">
                          <a:xfrm>
                            <a:off x="5618536" y="3954865"/>
                            <a:ext cx="146556" cy="134740"/>
                          </a:xfrm>
                          <a:prstGeom prst="straightConnector1">
                            <a:avLst/>
                          </a:prstGeom>
                          <a:noFill/>
                          <a:ln w="9525">
                            <a:solidFill>
                              <a:schemeClr val="tx1"/>
                            </a:solidFill>
                            <a:round/>
                            <a:headEnd/>
                            <a:tailEnd/>
                          </a:ln>
                        </a:spPr>
                      </a:cxnSp>
                      <a:cxnSp>
                        <a:nvCxnSpPr>
                          <a:cNvPr id="91" name="AutoShape 221"/>
                          <a:cNvCxnSpPr>
                            <a:cxnSpLocks noChangeShapeType="1"/>
                            <a:stCxn id="77" idx="2"/>
                            <a:endCxn id="76" idx="0"/>
                          </a:cNvCxnSpPr>
                        </a:nvCxnSpPr>
                        <a:spPr bwMode="auto">
                          <a:xfrm>
                            <a:off x="5718256" y="3827695"/>
                            <a:ext cx="63457" cy="77211"/>
                          </a:xfrm>
                          <a:prstGeom prst="straightConnector1">
                            <a:avLst/>
                          </a:prstGeom>
                          <a:noFill/>
                          <a:ln w="9525">
                            <a:solidFill>
                              <a:schemeClr val="tx1"/>
                            </a:solidFill>
                            <a:round/>
                            <a:headEnd/>
                            <a:tailEnd/>
                          </a:ln>
                        </a:spPr>
                      </a:cxnSp>
                      <a:cxnSp>
                        <a:nvCxnSpPr>
                          <a:cNvPr id="92" name="AutoShape 222"/>
                          <a:cNvCxnSpPr>
                            <a:cxnSpLocks noChangeShapeType="1"/>
                            <a:endCxn id="104" idx="0"/>
                          </a:cNvCxnSpPr>
                        </a:nvCxnSpPr>
                        <a:spPr bwMode="auto">
                          <a:xfrm flipH="1">
                            <a:off x="5307296" y="3605147"/>
                            <a:ext cx="182817" cy="71155"/>
                          </a:xfrm>
                          <a:prstGeom prst="straightConnector1">
                            <a:avLst/>
                          </a:prstGeom>
                          <a:noFill/>
                          <a:ln w="9525">
                            <a:solidFill>
                              <a:schemeClr val="tx1"/>
                            </a:solidFill>
                            <a:round/>
                            <a:headEnd/>
                            <a:tailEnd/>
                          </a:ln>
                        </a:spPr>
                      </a:cxnSp>
                      <a:grpSp>
                        <a:nvGrpSpPr>
                          <a:cNvPr id="32" name="Group 223"/>
                          <a:cNvGrpSpPr>
                            <a:grpSpLocks/>
                          </a:cNvGrpSpPr>
                        </a:nvGrpSpPr>
                        <a:grpSpPr bwMode="auto">
                          <a:xfrm>
                            <a:off x="5032317" y="3677825"/>
                            <a:ext cx="640615" cy="581352"/>
                            <a:chOff x="4848" y="1584"/>
                            <a:chExt cx="1680" cy="1152"/>
                          </a:xfrm>
                        </a:grpSpPr>
                        <a:sp>
                          <a:nvSpPr>
                            <a:cNvPr id="95" name="Rectangle 224"/>
                            <a:cNvSpPr>
                              <a:spLocks noChangeArrowheads="1"/>
                            </a:cNvSpPr>
                          </a:nvSpPr>
                          <a:spPr bwMode="auto">
                            <a:xfrm>
                              <a:off x="4992" y="1920"/>
                              <a:ext cx="336" cy="96"/>
                            </a:xfrm>
                            <a:prstGeom prst="rect">
                              <a:avLst/>
                            </a:prstGeom>
                            <a:solidFill>
                              <a:srgbClr val="99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96" name="Rectangle 225"/>
                            <a:cNvSpPr>
                              <a:spLocks noChangeArrowheads="1"/>
                            </a:cNvSpPr>
                          </a:nvSpPr>
                          <a:spPr bwMode="auto">
                            <a:xfrm>
                              <a:off x="4992" y="2256"/>
                              <a:ext cx="336" cy="96"/>
                            </a:xfrm>
                            <a:prstGeom prst="rect">
                              <a:avLst/>
                            </a:prstGeom>
                            <a:solidFill>
                              <a:srgbClr val="99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97" name="Rectangle 226"/>
                            <a:cNvSpPr>
                              <a:spLocks noChangeArrowheads="1"/>
                            </a:cNvSpPr>
                          </a:nvSpPr>
                          <a:spPr bwMode="auto">
                            <a:xfrm>
                              <a:off x="5112" y="2496"/>
                              <a:ext cx="336" cy="96"/>
                            </a:xfrm>
                            <a:prstGeom prst="rect">
                              <a:avLst/>
                            </a:prstGeom>
                            <a:solidFill>
                              <a:srgbClr val="99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98" name="Rectangle 227"/>
                            <a:cNvSpPr>
                              <a:spLocks noChangeArrowheads="1"/>
                            </a:cNvSpPr>
                          </a:nvSpPr>
                          <a:spPr bwMode="auto">
                            <a:xfrm>
                              <a:off x="5520" y="2400"/>
                              <a:ext cx="336" cy="96"/>
                            </a:xfrm>
                            <a:prstGeom prst="rect">
                              <a:avLst/>
                            </a:prstGeom>
                            <a:solidFill>
                              <a:srgbClr val="99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99" name="Rectangle 228"/>
                            <a:cNvSpPr>
                              <a:spLocks noChangeArrowheads="1"/>
                            </a:cNvSpPr>
                          </a:nvSpPr>
                          <a:spPr bwMode="auto">
                            <a:xfrm>
                              <a:off x="5232" y="2064"/>
                              <a:ext cx="336" cy="96"/>
                            </a:xfrm>
                            <a:prstGeom prst="rect">
                              <a:avLst/>
                            </a:prstGeom>
                            <a:solidFill>
                              <a:srgbClr val="FF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0" name="Rectangle 229"/>
                            <a:cNvSpPr>
                              <a:spLocks noChangeArrowheads="1"/>
                            </a:cNvSpPr>
                          </a:nvSpPr>
                          <a:spPr bwMode="auto">
                            <a:xfrm>
                              <a:off x="6192" y="2208"/>
                              <a:ext cx="336" cy="96"/>
                            </a:xfrm>
                            <a:prstGeom prst="rect">
                              <a:avLst/>
                            </a:prstGeom>
                            <a:solidFill>
                              <a:srgbClr val="FFFF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1" name="Rectangle 230"/>
                            <a:cNvSpPr>
                              <a:spLocks noChangeArrowheads="1"/>
                            </a:cNvSpPr>
                          </a:nvSpPr>
                          <a:spPr bwMode="auto">
                            <a:xfrm>
                              <a:off x="5712" y="1872"/>
                              <a:ext cx="336" cy="96"/>
                            </a:xfrm>
                            <a:prstGeom prst="rect">
                              <a:avLst/>
                            </a:prstGeom>
                            <a:solidFill>
                              <a:srgbClr val="FF99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2" name="Rectangle 231"/>
                            <a:cNvSpPr>
                              <a:spLocks noChangeArrowheads="1"/>
                            </a:cNvSpPr>
                          </a:nvSpPr>
                          <a:spPr bwMode="auto">
                            <a:xfrm>
                              <a:off x="6192" y="2016"/>
                              <a:ext cx="336" cy="96"/>
                            </a:xfrm>
                            <a:prstGeom prst="rect">
                              <a:avLst/>
                            </a:prstGeom>
                            <a:solidFill>
                              <a:srgbClr val="FF99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3" name="Rectangle 232"/>
                            <a:cNvSpPr>
                              <a:spLocks noChangeArrowheads="1"/>
                            </a:cNvSpPr>
                          </a:nvSpPr>
                          <a:spPr bwMode="auto">
                            <a:xfrm>
                              <a:off x="5712" y="2016"/>
                              <a:ext cx="336" cy="96"/>
                            </a:xfrm>
                            <a:prstGeom prst="rect">
                              <a:avLst/>
                            </a:prstGeom>
                            <a:solidFill>
                              <a:srgbClr val="FF9999"/>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4" name="Rectangle 233"/>
                            <a:cNvSpPr>
                              <a:spLocks noChangeArrowheads="1"/>
                            </a:cNvSpPr>
                          </a:nvSpPr>
                          <a:spPr bwMode="auto">
                            <a:xfrm>
                              <a:off x="5400" y="1584"/>
                              <a:ext cx="336" cy="96"/>
                            </a:xfrm>
                            <a:prstGeom prst="rect">
                              <a:avLst/>
                            </a:prstGeom>
                            <a:solidFill>
                              <a:srgbClr val="CCCCFF"/>
                            </a:solidFill>
                            <a:ln w="19050">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5" name="Rectangle 234"/>
                            <a:cNvSpPr>
                              <a:spLocks noChangeArrowheads="1"/>
                            </a:cNvSpPr>
                          </a:nvSpPr>
                          <a:spPr bwMode="auto">
                            <a:xfrm>
                              <a:off x="5712" y="2640"/>
                              <a:ext cx="336" cy="96"/>
                            </a:xfrm>
                            <a:prstGeom prst="rect">
                              <a:avLst/>
                            </a:prstGeom>
                            <a:solidFill>
                              <a:srgbClr val="CCCCFF"/>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6" name="Rectangle 235"/>
                            <a:cNvSpPr>
                              <a:spLocks noChangeArrowheads="1"/>
                            </a:cNvSpPr>
                          </a:nvSpPr>
                          <a:spPr bwMode="auto">
                            <a:xfrm>
                              <a:off x="5976" y="1728"/>
                              <a:ext cx="336" cy="96"/>
                            </a:xfrm>
                            <a:prstGeom prst="rect">
                              <a:avLst/>
                            </a:prstGeom>
                            <a:solidFill>
                              <a:srgbClr val="CCCCFF"/>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sp>
                          <a:nvSpPr>
                            <a:cNvPr id="107" name="Rectangle 236"/>
                            <a:cNvSpPr>
                              <a:spLocks noChangeArrowheads="1"/>
                            </a:cNvSpPr>
                          </a:nvSpPr>
                          <a:spPr bwMode="auto">
                            <a:xfrm>
                              <a:off x="5976" y="2352"/>
                              <a:ext cx="336" cy="96"/>
                            </a:xfrm>
                            <a:prstGeom prst="rect">
                              <a:avLst/>
                            </a:prstGeom>
                            <a:solidFill>
                              <a:srgbClr val="CCCCFF"/>
                            </a:solidFill>
                            <a:ln w="9525">
                              <a:solidFill>
                                <a:schemeClr val="tx1"/>
                              </a:solidFill>
                              <a:miter lim="800000"/>
                              <a:headEnd/>
                              <a:tailEnd/>
                            </a:ln>
                          </a:spPr>
                          <a:txSp>
                            <a:txBody>
                              <a:bodyPr wrap="none" anchor="ct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endParaRPr lang="en-GB" sz="1200" kern="1200">
                                  <a:solidFill>
                                    <a:srgbClr val="000000"/>
                                  </a:solidFill>
                                  <a:latin typeface="Arial" charset="0"/>
                                  <a:ea typeface="+mn-ea"/>
                                  <a:cs typeface="Arial" charset="0"/>
                                </a:endParaRPr>
                              </a:p>
                            </a:txBody>
                            <a:useSpRect/>
                          </a:txSp>
                        </a:sp>
                        <a:cxnSp>
                          <a:nvCxnSpPr>
                            <a:cNvPr id="108" name="AutoShape 237"/>
                            <a:cNvCxnSpPr>
                              <a:cxnSpLocks noChangeShapeType="1"/>
                              <a:stCxn id="107" idx="0"/>
                              <a:endCxn id="103" idx="2"/>
                            </a:cNvCxnSpPr>
                          </a:nvCxnSpPr>
                          <a:spPr bwMode="auto">
                            <a:xfrm flipH="1" flipV="1">
                              <a:off x="5880" y="2112"/>
                              <a:ext cx="264" cy="240"/>
                            </a:xfrm>
                            <a:prstGeom prst="straightConnector1">
                              <a:avLst/>
                            </a:prstGeom>
                            <a:noFill/>
                            <a:ln w="9525">
                              <a:solidFill>
                                <a:schemeClr val="tx1"/>
                              </a:solidFill>
                              <a:round/>
                              <a:headEnd/>
                              <a:tailEnd/>
                            </a:ln>
                          </a:spPr>
                        </a:cxnSp>
                        <a:cxnSp>
                          <a:nvCxnSpPr>
                            <a:cNvPr id="109" name="AutoShape 238"/>
                            <a:cNvCxnSpPr>
                              <a:cxnSpLocks noChangeShapeType="1"/>
                              <a:stCxn id="107" idx="2"/>
                            </a:cNvCxnSpPr>
                          </a:nvCxnSpPr>
                          <a:spPr bwMode="auto">
                            <a:xfrm flipH="1">
                              <a:off x="5880" y="2448"/>
                              <a:ext cx="264" cy="192"/>
                            </a:xfrm>
                            <a:prstGeom prst="straightConnector1">
                              <a:avLst/>
                            </a:prstGeom>
                            <a:noFill/>
                            <a:ln w="9525">
                              <a:solidFill>
                                <a:schemeClr val="tx1"/>
                              </a:solidFill>
                              <a:round/>
                              <a:headEnd/>
                              <a:tailEnd/>
                            </a:ln>
                          </a:spPr>
                        </a:cxnSp>
                        <a:cxnSp>
                          <a:nvCxnSpPr>
                            <a:cNvPr id="110" name="AutoShape 239"/>
                            <a:cNvCxnSpPr>
                              <a:cxnSpLocks noChangeShapeType="1"/>
                              <a:stCxn id="99" idx="3"/>
                              <a:endCxn id="100" idx="1"/>
                            </a:cNvCxnSpPr>
                          </a:nvCxnSpPr>
                          <a:spPr bwMode="auto">
                            <a:xfrm>
                              <a:off x="5568" y="2112"/>
                              <a:ext cx="624" cy="144"/>
                            </a:xfrm>
                            <a:prstGeom prst="straightConnector1">
                              <a:avLst/>
                            </a:prstGeom>
                            <a:noFill/>
                            <a:ln w="9525">
                              <a:solidFill>
                                <a:schemeClr val="tx1"/>
                              </a:solidFill>
                              <a:round/>
                              <a:headEnd/>
                              <a:tailEnd/>
                            </a:ln>
                          </a:spPr>
                        </a:cxnSp>
                        <a:cxnSp>
                          <a:nvCxnSpPr>
                            <a:cNvPr id="111" name="AutoShape 240"/>
                            <a:cNvCxnSpPr>
                              <a:cxnSpLocks noChangeShapeType="1"/>
                              <a:stCxn id="106" idx="2"/>
                              <a:endCxn id="107" idx="0"/>
                            </a:cNvCxnSpPr>
                          </a:nvCxnSpPr>
                          <a:spPr bwMode="auto">
                            <a:xfrm>
                              <a:off x="6144" y="1824"/>
                              <a:ext cx="0" cy="528"/>
                            </a:xfrm>
                            <a:prstGeom prst="straightConnector1">
                              <a:avLst/>
                            </a:prstGeom>
                            <a:noFill/>
                            <a:ln w="9525">
                              <a:solidFill>
                                <a:schemeClr val="tx1"/>
                              </a:solidFill>
                              <a:round/>
                              <a:headEnd/>
                              <a:tailEnd/>
                            </a:ln>
                          </a:spPr>
                        </a:cxnSp>
                        <a:cxnSp>
                          <a:nvCxnSpPr>
                            <a:cNvPr id="112" name="AutoShape 241"/>
                            <a:cNvCxnSpPr>
                              <a:cxnSpLocks noChangeShapeType="1"/>
                              <a:stCxn id="104" idx="2"/>
                              <a:endCxn id="95" idx="0"/>
                            </a:cNvCxnSpPr>
                          </a:nvCxnSpPr>
                          <a:spPr bwMode="auto">
                            <a:xfrm flipH="1">
                              <a:off x="5160" y="1686"/>
                              <a:ext cx="408" cy="234"/>
                            </a:xfrm>
                            <a:prstGeom prst="straightConnector1">
                              <a:avLst/>
                            </a:prstGeom>
                            <a:noFill/>
                            <a:ln w="9525">
                              <a:solidFill>
                                <a:schemeClr val="tx1"/>
                              </a:solidFill>
                              <a:round/>
                              <a:headEnd/>
                              <a:tailEnd/>
                            </a:ln>
                          </a:spPr>
                        </a:cxnSp>
                        <a:cxnSp>
                          <a:nvCxnSpPr>
                            <a:cNvPr id="113" name="AutoShape 242"/>
                            <a:cNvCxnSpPr>
                              <a:cxnSpLocks noChangeShapeType="1"/>
                              <a:stCxn id="104" idx="2"/>
                              <a:endCxn id="99" idx="0"/>
                            </a:cNvCxnSpPr>
                          </a:nvCxnSpPr>
                          <a:spPr bwMode="auto">
                            <a:xfrm flipH="1">
                              <a:off x="5400" y="1686"/>
                              <a:ext cx="168" cy="378"/>
                            </a:xfrm>
                            <a:prstGeom prst="straightConnector1">
                              <a:avLst/>
                            </a:prstGeom>
                            <a:noFill/>
                            <a:ln w="9525">
                              <a:solidFill>
                                <a:schemeClr val="tx1"/>
                              </a:solidFill>
                              <a:round/>
                              <a:headEnd/>
                              <a:tailEnd/>
                            </a:ln>
                          </a:spPr>
                        </a:cxnSp>
                        <a:cxnSp>
                          <a:nvCxnSpPr>
                            <a:cNvPr id="114" name="AutoShape 243"/>
                            <a:cNvCxnSpPr>
                              <a:cxnSpLocks noChangeShapeType="1"/>
                              <a:stCxn id="104" idx="2"/>
                              <a:endCxn id="101" idx="0"/>
                            </a:cNvCxnSpPr>
                          </a:nvCxnSpPr>
                          <a:spPr bwMode="auto">
                            <a:xfrm>
                              <a:off x="5568" y="1686"/>
                              <a:ext cx="312" cy="186"/>
                            </a:xfrm>
                            <a:prstGeom prst="straightConnector1">
                              <a:avLst/>
                            </a:prstGeom>
                            <a:noFill/>
                            <a:ln w="9525">
                              <a:solidFill>
                                <a:schemeClr val="tx1"/>
                              </a:solidFill>
                              <a:round/>
                              <a:headEnd/>
                              <a:tailEnd/>
                            </a:ln>
                          </a:spPr>
                        </a:cxnSp>
                        <a:cxnSp>
                          <a:nvCxnSpPr>
                            <a:cNvPr id="115" name="AutoShape 244"/>
                            <a:cNvCxnSpPr>
                              <a:cxnSpLocks noChangeShapeType="1"/>
                              <a:stCxn id="106" idx="1"/>
                              <a:endCxn id="104" idx="2"/>
                            </a:cNvCxnSpPr>
                          </a:nvCxnSpPr>
                          <a:spPr bwMode="auto">
                            <a:xfrm flipH="1" flipV="1">
                              <a:off x="5568" y="1686"/>
                              <a:ext cx="408" cy="90"/>
                            </a:xfrm>
                            <a:prstGeom prst="straightConnector1">
                              <a:avLst/>
                            </a:prstGeom>
                            <a:noFill/>
                            <a:ln w="9525">
                              <a:solidFill>
                                <a:schemeClr val="tx1"/>
                              </a:solidFill>
                              <a:round/>
                              <a:headEnd/>
                              <a:tailEnd/>
                            </a:ln>
                          </a:spPr>
                        </a:cxnSp>
                        <a:cxnSp>
                          <a:nvCxnSpPr>
                            <a:cNvPr id="116" name="AutoShape 245"/>
                            <a:cNvCxnSpPr>
                              <a:cxnSpLocks noChangeShapeType="1"/>
                              <a:stCxn id="103" idx="0"/>
                              <a:endCxn id="101" idx="2"/>
                            </a:cNvCxnSpPr>
                          </a:nvCxnSpPr>
                          <a:spPr bwMode="auto">
                            <a:xfrm flipV="1">
                              <a:off x="5880" y="1968"/>
                              <a:ext cx="0" cy="48"/>
                            </a:xfrm>
                            <a:prstGeom prst="straightConnector1">
                              <a:avLst/>
                            </a:prstGeom>
                            <a:noFill/>
                            <a:ln w="9525">
                              <a:solidFill>
                                <a:schemeClr val="tx1"/>
                              </a:solidFill>
                              <a:round/>
                              <a:headEnd/>
                              <a:tailEnd/>
                            </a:ln>
                          </a:spPr>
                        </a:cxnSp>
                        <a:cxnSp>
                          <a:nvCxnSpPr>
                            <a:cNvPr id="117" name="AutoShape 246"/>
                            <a:cNvCxnSpPr>
                              <a:cxnSpLocks noChangeShapeType="1"/>
                              <a:endCxn id="102" idx="0"/>
                            </a:cNvCxnSpPr>
                          </a:nvCxnSpPr>
                          <a:spPr bwMode="auto">
                            <a:xfrm>
                              <a:off x="5880" y="1968"/>
                              <a:ext cx="480" cy="48"/>
                            </a:xfrm>
                            <a:prstGeom prst="straightConnector1">
                              <a:avLst/>
                            </a:prstGeom>
                            <a:noFill/>
                            <a:ln w="9525">
                              <a:solidFill>
                                <a:schemeClr val="tx1"/>
                              </a:solidFill>
                              <a:round/>
                              <a:headEnd/>
                              <a:tailEnd/>
                            </a:ln>
                          </a:spPr>
                        </a:cxnSp>
                        <a:cxnSp>
                          <a:nvCxnSpPr>
                            <a:cNvPr id="118" name="AutoShape 247"/>
                            <a:cNvCxnSpPr>
                              <a:cxnSpLocks noChangeShapeType="1"/>
                              <a:stCxn id="95" idx="2"/>
                              <a:endCxn id="96" idx="0"/>
                            </a:cNvCxnSpPr>
                          </a:nvCxnSpPr>
                          <a:spPr bwMode="auto">
                            <a:xfrm>
                              <a:off x="5160" y="2016"/>
                              <a:ext cx="0" cy="240"/>
                            </a:xfrm>
                            <a:prstGeom prst="straightConnector1">
                              <a:avLst/>
                            </a:prstGeom>
                            <a:noFill/>
                            <a:ln w="9525">
                              <a:solidFill>
                                <a:schemeClr val="tx1"/>
                              </a:solidFill>
                              <a:round/>
                              <a:headEnd/>
                              <a:tailEnd/>
                            </a:ln>
                          </a:spPr>
                        </a:cxnSp>
                        <a:cxnSp>
                          <a:nvCxnSpPr>
                            <a:cNvPr id="119" name="AutoShape 248"/>
                            <a:cNvCxnSpPr>
                              <a:cxnSpLocks noChangeShapeType="1"/>
                              <a:stCxn id="96" idx="2"/>
                              <a:endCxn id="97" idx="0"/>
                            </a:cNvCxnSpPr>
                          </a:nvCxnSpPr>
                          <a:spPr bwMode="auto">
                            <a:xfrm>
                              <a:off x="5160" y="2352"/>
                              <a:ext cx="120" cy="144"/>
                            </a:xfrm>
                            <a:prstGeom prst="straightConnector1">
                              <a:avLst/>
                            </a:prstGeom>
                            <a:noFill/>
                            <a:ln w="9525">
                              <a:solidFill>
                                <a:schemeClr val="tx1"/>
                              </a:solidFill>
                              <a:round/>
                              <a:headEnd/>
                              <a:tailEnd/>
                            </a:ln>
                          </a:spPr>
                        </a:cxnSp>
                        <a:cxnSp>
                          <a:nvCxnSpPr>
                            <a:cNvPr id="120" name="AutoShape 249"/>
                            <a:cNvCxnSpPr>
                              <a:cxnSpLocks noChangeShapeType="1"/>
                              <a:stCxn id="96" idx="2"/>
                              <a:endCxn id="98" idx="0"/>
                            </a:cNvCxnSpPr>
                          </a:nvCxnSpPr>
                          <a:spPr bwMode="auto">
                            <a:xfrm>
                              <a:off x="5160" y="2352"/>
                              <a:ext cx="528" cy="48"/>
                            </a:xfrm>
                            <a:prstGeom prst="straightConnector1">
                              <a:avLst/>
                            </a:prstGeom>
                            <a:noFill/>
                            <a:ln w="9525">
                              <a:solidFill>
                                <a:schemeClr val="tx1"/>
                              </a:solidFill>
                              <a:round/>
                              <a:headEnd/>
                              <a:tailEnd/>
                            </a:ln>
                          </a:spPr>
                        </a:cxnSp>
                        <a:cxnSp>
                          <a:nvCxnSpPr>
                            <a:cNvPr id="121" name="AutoShape 250"/>
                            <a:cNvCxnSpPr>
                              <a:cxnSpLocks noChangeShapeType="1"/>
                              <a:stCxn id="98" idx="2"/>
                              <a:endCxn id="105" idx="0"/>
                            </a:cNvCxnSpPr>
                          </a:nvCxnSpPr>
                          <a:spPr bwMode="auto">
                            <a:xfrm>
                              <a:off x="5688" y="2496"/>
                              <a:ext cx="192" cy="144"/>
                            </a:xfrm>
                            <a:prstGeom prst="straightConnector1">
                              <a:avLst/>
                            </a:prstGeom>
                            <a:noFill/>
                            <a:ln w="9525">
                              <a:solidFill>
                                <a:schemeClr val="tx1"/>
                              </a:solidFill>
                              <a:round/>
                              <a:headEnd/>
                              <a:tailEnd/>
                            </a:ln>
                          </a:spPr>
                        </a:cxnSp>
                        <a:cxnSp>
                          <a:nvCxnSpPr>
                            <a:cNvPr id="122" name="AutoShape 251"/>
                            <a:cNvCxnSpPr>
                              <a:cxnSpLocks noChangeShapeType="1"/>
                              <a:stCxn id="103" idx="2"/>
                              <a:endCxn id="98" idx="0"/>
                            </a:cNvCxnSpPr>
                          </a:nvCxnSpPr>
                          <a:spPr bwMode="auto">
                            <a:xfrm flipH="1">
                              <a:off x="5688" y="2112"/>
                              <a:ext cx="192" cy="288"/>
                            </a:xfrm>
                            <a:prstGeom prst="straightConnector1">
                              <a:avLst/>
                            </a:prstGeom>
                            <a:noFill/>
                            <a:ln w="9525">
                              <a:solidFill>
                                <a:schemeClr val="tx1"/>
                              </a:solidFill>
                              <a:round/>
                              <a:headEnd/>
                              <a:tailEnd/>
                            </a:ln>
                          </a:spPr>
                        </a:cxnSp>
                        <a:cxnSp>
                          <a:nvCxnSpPr>
                            <a:cNvPr id="123" name="AutoShape 252"/>
                            <a:cNvCxnSpPr>
                              <a:cxnSpLocks noChangeShapeType="1"/>
                              <a:stCxn id="99" idx="1"/>
                              <a:endCxn id="79" idx="3"/>
                            </a:cNvCxnSpPr>
                          </a:nvCxnSpPr>
                          <a:spPr bwMode="auto">
                            <a:xfrm flipH="1">
                              <a:off x="4848" y="2112"/>
                              <a:ext cx="384" cy="48"/>
                            </a:xfrm>
                            <a:prstGeom prst="straightConnector1">
                              <a:avLst/>
                            </a:prstGeom>
                            <a:noFill/>
                            <a:ln w="9525">
                              <a:solidFill>
                                <a:schemeClr val="tx1"/>
                              </a:solidFill>
                              <a:round/>
                              <a:headEnd/>
                              <a:tailEnd/>
                            </a:ln>
                          </a:spPr>
                        </a:cxnSp>
                        <a:cxnSp>
                          <a:nvCxnSpPr>
                            <a:cNvPr id="124" name="AutoShape 253"/>
                            <a:cNvCxnSpPr>
                              <a:cxnSpLocks noChangeShapeType="1"/>
                              <a:stCxn id="101" idx="1"/>
                              <a:endCxn id="75" idx="3"/>
                            </a:cNvCxnSpPr>
                          </a:nvCxnSpPr>
                          <a:spPr bwMode="auto">
                            <a:xfrm flipH="1" flipV="1">
                              <a:off x="5112" y="1734"/>
                              <a:ext cx="600" cy="186"/>
                            </a:xfrm>
                            <a:prstGeom prst="straightConnector1">
                              <a:avLst/>
                            </a:prstGeom>
                            <a:noFill/>
                            <a:ln w="9525">
                              <a:solidFill>
                                <a:schemeClr val="tx1"/>
                              </a:solidFill>
                              <a:round/>
                              <a:headEnd/>
                              <a:tailEnd/>
                            </a:ln>
                          </a:spPr>
                        </a:cxnSp>
                      </a:grpSp>
                      <a:sp>
                        <a:nvSpPr>
                          <a:cNvPr id="94" name="Text Box 254"/>
                          <a:cNvSpPr txBox="1">
                            <a:spLocks noChangeArrowheads="1"/>
                          </a:cNvSpPr>
                        </a:nvSpPr>
                        <a:spPr bwMode="auto">
                          <a:xfrm>
                            <a:off x="5109370" y="3538540"/>
                            <a:ext cx="339949" cy="239382"/>
                          </a:xfrm>
                          <a:prstGeom prst="rect">
                            <a:avLst/>
                          </a:prstGeom>
                          <a:noFill/>
                          <a:ln w="9525">
                            <a:noFill/>
                            <a:miter lim="800000"/>
                            <a:headEnd/>
                            <a:tailEnd/>
                          </a:ln>
                        </a:spPr>
                        <a:txSp>
                          <a:txBody>
                            <a:bodyPr>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l" rtl="0" fontAlgn="base">
                                <a:spcBef>
                                  <a:spcPct val="50000"/>
                                </a:spcBef>
                                <a:spcAft>
                                  <a:spcPct val="0"/>
                                </a:spcAft>
                              </a:pPr>
                              <a:endParaRPr lang="en-GB" sz="800" kern="1200">
                                <a:solidFill>
                                  <a:srgbClr val="000000"/>
                                </a:solidFill>
                                <a:latin typeface="Arial" charset="0"/>
                                <a:ea typeface="+mn-ea"/>
                                <a:cs typeface="Arial" charset="0"/>
                              </a:endParaRPr>
                            </a:p>
                          </a:txBody>
                          <a:useSpRect/>
                        </a:txSp>
                      </a:sp>
                    </a:grpSp>
                    <a:sp>
                      <a:nvSpPr>
                        <a:cNvPr id="125" name="Text Box 129"/>
                        <a:cNvSpPr txBox="1">
                          <a:spLocks noChangeArrowheads="1"/>
                        </a:cNvSpPr>
                      </a:nvSpPr>
                      <a:spPr bwMode="auto">
                        <a:xfrm>
                          <a:off x="5902296" y="5279792"/>
                          <a:ext cx="1693199" cy="369332"/>
                        </a:xfrm>
                        <a:prstGeom prst="rect">
                          <a:avLst/>
                        </a:prstGeom>
                        <a:noFill/>
                        <a:ln w="9525">
                          <a:noFill/>
                          <a:miter lim="800000"/>
                          <a:headEnd/>
                          <a:tailEnd/>
                        </a:ln>
                      </a:spPr>
                      <a:txSp>
                        <a:txBody>
                          <a:bodyPr wrap="none">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r>
                              <a:rPr lang="en-US" sz="1200" b="1" smtClean="0">
                                <a:solidFill>
                                  <a:srgbClr val="000000"/>
                                </a:solidFill>
                                <a:effectLst>
                                  <a:outerShdw blurRad="38100" dist="38100" dir="2700000" algn="tl">
                                    <a:srgbClr val="000000">
                                      <a:alpha val="43137"/>
                                    </a:srgbClr>
                                  </a:outerShdw>
                                </a:effectLst>
                                <a:latin typeface="Arial" charset="0"/>
                                <a:cs typeface="Arial" charset="0"/>
                              </a:rPr>
                              <a:t>ISO16739 (IFC)</a:t>
                            </a:r>
                            <a:endParaRPr lang="en-GB" sz="1200" b="1" kern="1200">
                              <a:solidFill>
                                <a:srgbClr val="000000"/>
                              </a:solidFill>
                              <a:effectLst>
                                <a:outerShdw blurRad="38100" dist="38100" dir="2700000" algn="tl">
                                  <a:srgbClr val="000000">
                                    <a:alpha val="43137"/>
                                  </a:srgbClr>
                                </a:outerShdw>
                              </a:effectLst>
                              <a:latin typeface="Arial" charset="0"/>
                              <a:ea typeface="+mn-ea"/>
                              <a:cs typeface="Arial" charset="0"/>
                            </a:endParaRPr>
                          </a:p>
                        </a:txBody>
                        <a:useSpRect/>
                      </a:txSp>
                    </a:sp>
                    <a:sp>
                      <a:nvSpPr>
                        <a:cNvPr id="126" name="Text Box 128"/>
                        <a:cNvSpPr txBox="1">
                          <a:spLocks noChangeArrowheads="1"/>
                        </a:cNvSpPr>
                      </a:nvSpPr>
                      <a:spPr bwMode="auto">
                        <a:xfrm rot="3365210">
                          <a:off x="6502239" y="4070286"/>
                          <a:ext cx="2086928" cy="369332"/>
                        </a:xfrm>
                        <a:prstGeom prst="rect">
                          <a:avLst/>
                        </a:prstGeom>
                        <a:noFill/>
                        <a:ln w="9525">
                          <a:noFill/>
                          <a:miter lim="800000"/>
                          <a:headEnd/>
                          <a:tailEnd/>
                        </a:ln>
                      </a:spPr>
                      <a:txSp>
                        <a:txBody>
                          <a:bodyPr wrap="square">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fontAlgn="base">
                              <a:spcBef>
                                <a:spcPct val="0"/>
                              </a:spcBef>
                              <a:spcAft>
                                <a:spcPct val="0"/>
                              </a:spcAft>
                            </a:pPr>
                            <a:r>
                              <a:rPr lang="en-US" sz="1200" b="1" kern="1200" dirty="0" smtClean="0">
                                <a:solidFill>
                                  <a:srgbClr val="000000"/>
                                </a:solidFill>
                                <a:effectLst>
                                  <a:outerShdw blurRad="38100" dist="38100" dir="2700000" algn="tl">
                                    <a:srgbClr val="000000">
                                      <a:alpha val="43137"/>
                                    </a:srgbClr>
                                  </a:outerShdw>
                                </a:effectLst>
                                <a:latin typeface="Arial" charset="0"/>
                                <a:ea typeface="+mn-ea"/>
                                <a:cs typeface="Arial" charset="0"/>
                              </a:rPr>
                              <a:t>ISO 29481 </a:t>
                            </a:r>
                            <a:r>
                              <a:rPr lang="en-US" sz="1200" b="1" dirty="0" smtClean="0">
                                <a:solidFill>
                                  <a:srgbClr val="000000"/>
                                </a:solidFill>
                                <a:effectLst>
                                  <a:outerShdw blurRad="38100" dist="38100" dir="2700000" algn="tl">
                                    <a:srgbClr val="000000">
                                      <a:alpha val="43137"/>
                                    </a:srgbClr>
                                  </a:outerShdw>
                                </a:effectLst>
                                <a:latin typeface="Arial" charset="0"/>
                                <a:cs typeface="Arial" charset="0"/>
                              </a:rPr>
                              <a:t>(IDM)</a:t>
                            </a:r>
                            <a:endParaRPr lang="en-GB" sz="1200" b="1" kern="1200" dirty="0">
                              <a:solidFill>
                                <a:srgbClr val="000000"/>
                              </a:solidFill>
                              <a:effectLst>
                                <a:outerShdw blurRad="38100" dist="38100" dir="2700000" algn="tl">
                                  <a:srgbClr val="000000">
                                    <a:alpha val="43137"/>
                                  </a:srgbClr>
                                </a:outerShdw>
                              </a:effectLst>
                              <a:latin typeface="Arial" charset="0"/>
                              <a:ea typeface="+mn-ea"/>
                              <a:cs typeface="Arial" charset="0"/>
                            </a:endParaRPr>
                          </a:p>
                        </a:txBody>
                        <a:useSpRect/>
                      </a:txSp>
                    </a:sp>
                    <a:sp>
                      <a:nvSpPr>
                        <a:cNvPr id="127" name="Text Box 127"/>
                        <a:cNvSpPr txBox="1">
                          <a:spLocks noChangeArrowheads="1"/>
                        </a:cNvSpPr>
                      </a:nvSpPr>
                      <a:spPr bwMode="auto">
                        <a:xfrm rot="18224855">
                          <a:off x="4939923" y="4089174"/>
                          <a:ext cx="2038348" cy="369332"/>
                        </a:xfrm>
                        <a:prstGeom prst="rect">
                          <a:avLst/>
                        </a:prstGeom>
                        <a:noFill/>
                        <a:ln w="9525">
                          <a:noFill/>
                          <a:miter lim="800000"/>
                          <a:headEnd/>
                          <a:tailEnd/>
                        </a:ln>
                      </a:spPr>
                      <a:txSp>
                        <a:txBody>
                          <a:bodyPr wrap="square">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fontAlgn="base">
                              <a:spcBef>
                                <a:spcPct val="0"/>
                              </a:spcBef>
                              <a:spcAft>
                                <a:spcPct val="0"/>
                              </a:spcAft>
                            </a:pPr>
                            <a:r>
                              <a:rPr lang="en-US" sz="1200" b="1" kern="1200" dirty="0" smtClean="0">
                                <a:solidFill>
                                  <a:srgbClr val="000000"/>
                                </a:solidFill>
                                <a:effectLst>
                                  <a:outerShdw blurRad="38100" dist="38100" dir="2700000" algn="tl">
                                    <a:srgbClr val="000000">
                                      <a:alpha val="43137"/>
                                    </a:srgbClr>
                                  </a:outerShdw>
                                </a:effectLst>
                                <a:latin typeface="Arial" charset="0"/>
                                <a:ea typeface="+mn-ea"/>
                                <a:cs typeface="Arial" charset="0"/>
                              </a:rPr>
                              <a:t>ISO 12006-3 (</a:t>
                            </a:r>
                            <a:r>
                              <a:rPr lang="en-US" sz="1200" b="1" dirty="0" smtClean="0">
                                <a:solidFill>
                                  <a:srgbClr val="000000"/>
                                </a:solidFill>
                                <a:effectLst>
                                  <a:outerShdw blurRad="38100" dist="38100" dir="2700000" algn="tl">
                                    <a:srgbClr val="000000">
                                      <a:alpha val="43137"/>
                                    </a:srgbClr>
                                  </a:outerShdw>
                                </a:effectLst>
                                <a:latin typeface="Arial" charset="0"/>
                                <a:cs typeface="Arial" charset="0"/>
                              </a:rPr>
                              <a:t>IFD</a:t>
                            </a:r>
                            <a:r>
                              <a:rPr lang="en-US" sz="1200" b="1" kern="1200" dirty="0" smtClean="0">
                                <a:solidFill>
                                  <a:srgbClr val="000000"/>
                                </a:solidFill>
                                <a:effectLst>
                                  <a:outerShdw blurRad="38100" dist="38100" dir="2700000" algn="tl">
                                    <a:srgbClr val="000000">
                                      <a:alpha val="43137"/>
                                    </a:srgbClr>
                                  </a:outerShdw>
                                </a:effectLst>
                                <a:latin typeface="Arial" charset="0"/>
                                <a:ea typeface="+mn-ea"/>
                                <a:cs typeface="Arial" charset="0"/>
                              </a:rPr>
                              <a:t>)</a:t>
                            </a:r>
                            <a:endParaRPr lang="en-GB" sz="1200" b="1" kern="1200" dirty="0">
                              <a:solidFill>
                                <a:srgbClr val="000000"/>
                              </a:solidFill>
                              <a:effectLst>
                                <a:outerShdw blurRad="38100" dist="38100" dir="2700000" algn="tl">
                                  <a:srgbClr val="000000">
                                    <a:alpha val="43137"/>
                                  </a:srgbClr>
                                </a:outerShdw>
                              </a:effectLst>
                              <a:latin typeface="Arial" charset="0"/>
                              <a:ea typeface="+mn-ea"/>
                              <a:cs typeface="Arial" charset="0"/>
                            </a:endParaRPr>
                          </a:p>
                        </a:txBody>
                        <a:useSpRect/>
                      </a:txSp>
                    </a:sp>
                  </a:grpSp>
                </lc:lockedCanvas>
              </a:graphicData>
            </a:graphic>
          </wp:inline>
        </w:drawing>
      </w:r>
    </w:p>
    <w:p w:rsidR="00C86CEA" w:rsidRDefault="00FF0A69" w:rsidP="00FF0A69">
      <w:pPr>
        <w:pStyle w:val="Lgende"/>
        <w:jc w:val="center"/>
        <w:rPr>
          <w:lang w:val="en-GB"/>
        </w:rPr>
      </w:pPr>
      <w:r>
        <w:rPr>
          <w:lang w:val="en-GB"/>
        </w:rPr>
        <w:t>The tree main buildingSMART standards for process, data and terms</w:t>
      </w:r>
    </w:p>
    <w:p w:rsidR="00595D54" w:rsidRDefault="007D1ADC" w:rsidP="007D1ADC">
      <w:pPr>
        <w:pStyle w:val="Corpsdetexte"/>
        <w:rPr>
          <w:lang w:val="en-GB"/>
        </w:rPr>
      </w:pPr>
      <w:r>
        <w:rPr>
          <w:lang w:val="en-GB"/>
        </w:rPr>
        <w:t xml:space="preserve">One of the first goals of the Infrastructure </w:t>
      </w:r>
      <w:r w:rsidR="002E07E7">
        <w:rPr>
          <w:lang w:val="en-GB"/>
        </w:rPr>
        <w:t>R</w:t>
      </w:r>
      <w:r>
        <w:rPr>
          <w:lang w:val="en-GB"/>
        </w:rPr>
        <w:t>oom is to identify a roadmap of necessary standard developments and process guidelines to better support the infrastructure sector. Those have to have a common basis, but also need to take into account the specifics of the various sectors within infrastructure, like bridge, road, tunnel, geological (strata) and others.</w:t>
      </w:r>
    </w:p>
    <w:p w:rsidR="002E07E7" w:rsidRDefault="002E07E7" w:rsidP="002E07E7">
      <w:pPr>
        <w:pStyle w:val="Titre2"/>
        <w:rPr>
          <w:lang w:val="en-GB"/>
        </w:rPr>
      </w:pPr>
      <w:bookmarkStart w:id="7" w:name="_Toc352092463"/>
      <w:r>
        <w:rPr>
          <w:lang w:val="en-GB"/>
        </w:rPr>
        <w:lastRenderedPageBreak/>
        <w:t>The Model Support Group of buildingSMART International</w:t>
      </w:r>
      <w:bookmarkEnd w:id="7"/>
    </w:p>
    <w:p w:rsidR="002E07E7" w:rsidRDefault="00325F22" w:rsidP="002E07E7">
      <w:pPr>
        <w:pStyle w:val="Corpsdetexte"/>
        <w:rPr>
          <w:lang w:val="en-US"/>
        </w:rPr>
      </w:pPr>
      <w:r w:rsidRPr="00F57005">
        <w:rPr>
          <w:lang w:val="en-US"/>
        </w:rPr>
        <w:t xml:space="preserve">The </w:t>
      </w:r>
      <w:r w:rsidRPr="00F57005">
        <w:rPr>
          <w:bCs/>
          <w:lang w:val="en-US"/>
        </w:rPr>
        <w:t>Model Support Group - MSG</w:t>
      </w:r>
      <w:r w:rsidRPr="00F57005">
        <w:rPr>
          <w:lang w:val="en-US"/>
        </w:rPr>
        <w:t xml:space="preserve"> of buildingSMART International is a group of internationally recognized experts from buildingSMART membership that builds and maintains buildingSMART data model standards. MSG is responsible for the development and maintenance of the IFC specification and related specifications. The </w:t>
      </w:r>
      <w:r w:rsidRPr="00F57005">
        <w:rPr>
          <w:bCs/>
          <w:lang w:val="en-US"/>
        </w:rPr>
        <w:t>Industry Foundation Classes</w:t>
      </w:r>
      <w:r w:rsidRPr="00F57005">
        <w:rPr>
          <w:lang w:val="en-US"/>
        </w:rPr>
        <w:t xml:space="preserve"> - </w:t>
      </w:r>
      <w:r w:rsidRPr="00F57005">
        <w:rPr>
          <w:bCs/>
          <w:lang w:val="en-US"/>
        </w:rPr>
        <w:t>IFC</w:t>
      </w:r>
      <w:r w:rsidRPr="00F57005">
        <w:rPr>
          <w:lang w:val="en-US"/>
        </w:rPr>
        <w:t xml:space="preserve"> are the main technical deliverable of buildingSMART in order to fulfill its goal to promote openBIM.  </w:t>
      </w:r>
    </w:p>
    <w:p w:rsidR="00F57005" w:rsidRPr="00F57005" w:rsidRDefault="00F57005" w:rsidP="002E07E7">
      <w:pPr>
        <w:pStyle w:val="Corpsdetexte"/>
        <w:rPr>
          <w:lang w:val="en-US"/>
        </w:rPr>
      </w:pPr>
      <w:r w:rsidRPr="00F57005">
        <w:rPr>
          <w:lang w:val="en-US"/>
        </w:rPr>
        <w:t>The main objective of MSG is to continuously develop, improve and maintain the IFC specification and to support its implementation in IFC compatible software. In addition, MSG is responsible for coordinating the Model View Definitions - MVD i.e. the definition of subsets of IFC to support certain data exchange and sharing use cases, or exchange requirements.</w:t>
      </w:r>
      <w:r>
        <w:rPr>
          <w:lang w:val="en-US"/>
        </w:rPr>
        <w:t xml:space="preserve"> It also included the addition of business rules into the MVD for validation of data submissions against the exchange requirements.</w:t>
      </w:r>
    </w:p>
    <w:p w:rsidR="00595D54" w:rsidRDefault="007D1ADC" w:rsidP="00F57005">
      <w:pPr>
        <w:pStyle w:val="Corpsdetexte"/>
        <w:rPr>
          <w:lang w:val="en-GB"/>
        </w:rPr>
      </w:pPr>
      <w:r>
        <w:rPr>
          <w:lang w:val="en-GB"/>
        </w:rPr>
        <w:t>The development of BIM standards for infrastructure shall include the same triangle of standard developments already successfully applied to building engineering – process, data, terms.</w:t>
      </w:r>
    </w:p>
    <w:p w:rsidR="00C86CEA" w:rsidRDefault="00C86CEA" w:rsidP="005F75C2">
      <w:pPr>
        <w:pStyle w:val="Titre1"/>
      </w:pPr>
      <w:bookmarkStart w:id="8" w:name="_Toc352092464"/>
      <w:r w:rsidRPr="00641E5A">
        <w:t xml:space="preserve">Scoping the overall </w:t>
      </w:r>
      <w:r w:rsidR="006B332A">
        <w:t>infrastructure developments</w:t>
      </w:r>
      <w:bookmarkEnd w:id="8"/>
    </w:p>
    <w:p w:rsidR="003C356F" w:rsidRDefault="006B332A" w:rsidP="006B332A">
      <w:pPr>
        <w:pStyle w:val="Corpsdetexte"/>
        <w:rPr>
          <w:lang w:val="en-GB"/>
        </w:rPr>
      </w:pPr>
      <w:r>
        <w:rPr>
          <w:lang w:val="en-GB"/>
        </w:rPr>
        <w:t>The</w:t>
      </w:r>
      <w:r w:rsidR="003C356F">
        <w:rPr>
          <w:lang w:val="en-GB"/>
        </w:rPr>
        <w:t xml:space="preserve"> important task of the Infrastructure Room is to scope, steer and coordinate the necessary development steps for openINFRA – the buildingSMART coordination project, the roof, under which the various infrastructure BIM standardisation project should be organized. The overall coordination includes:</w:t>
      </w:r>
    </w:p>
    <w:p w:rsidR="003C356F" w:rsidRDefault="003C356F" w:rsidP="003C356F">
      <w:pPr>
        <w:pStyle w:val="Listepuces"/>
        <w:rPr>
          <w:lang w:val="en-GB"/>
        </w:rPr>
      </w:pPr>
      <w:r>
        <w:rPr>
          <w:lang w:val="en-GB"/>
        </w:rPr>
        <w:t>The definition of the high-priority use cases, leading to Information Delivery Manuals capturing the stakeholders’ requirements,</w:t>
      </w:r>
    </w:p>
    <w:p w:rsidR="003C356F" w:rsidRDefault="003C356F" w:rsidP="003C356F">
      <w:pPr>
        <w:pStyle w:val="Listepuces"/>
        <w:rPr>
          <w:lang w:val="en-GB"/>
        </w:rPr>
      </w:pPr>
      <w:r>
        <w:rPr>
          <w:lang w:val="en-GB"/>
        </w:rPr>
        <w:t xml:space="preserve">The definition of open </w:t>
      </w:r>
      <w:r w:rsidR="00047ED7">
        <w:rPr>
          <w:lang w:val="en-GB"/>
        </w:rPr>
        <w:t>INFRA</w:t>
      </w:r>
      <w:r>
        <w:rPr>
          <w:lang w:val="en-GB"/>
        </w:rPr>
        <w:t xml:space="preserve"> data models, mainly leading to the next major IFC5 release, including modules for bridge, road, site and earth strata, tunnels</w:t>
      </w:r>
      <w:r w:rsidR="006B332A">
        <w:rPr>
          <w:rStyle w:val="Appelnotedebasdep"/>
          <w:lang w:val="en-GB"/>
        </w:rPr>
        <w:footnoteReference w:id="1"/>
      </w:r>
      <w:r>
        <w:rPr>
          <w:lang w:val="en-GB"/>
        </w:rPr>
        <w:t>, but also as a short term solution included an extension to LandXML,</w:t>
      </w:r>
    </w:p>
    <w:p w:rsidR="00595D54" w:rsidRDefault="003C356F" w:rsidP="003C356F">
      <w:pPr>
        <w:pStyle w:val="Listepuces"/>
        <w:rPr>
          <w:lang w:val="en-GB"/>
        </w:rPr>
      </w:pPr>
      <w:r>
        <w:rPr>
          <w:lang w:val="en-GB"/>
        </w:rPr>
        <w:t xml:space="preserve">The definition of a dictionary of terms for infrastructure </w:t>
      </w:r>
      <w:r w:rsidR="00895D1A">
        <w:rPr>
          <w:lang w:val="en-GB"/>
        </w:rPr>
        <w:t>domain that</w:t>
      </w:r>
      <w:r>
        <w:rPr>
          <w:lang w:val="en-GB"/>
        </w:rPr>
        <w:t xml:space="preserve"> is integrated into the buildingSMART data dictionary</w:t>
      </w:r>
      <w:r w:rsidR="006B332A">
        <w:rPr>
          <w:lang w:val="en-GB"/>
        </w:rPr>
        <w:t>.</w:t>
      </w:r>
    </w:p>
    <w:p w:rsidR="00595D54" w:rsidRPr="006971BD" w:rsidRDefault="003C356F" w:rsidP="006971BD">
      <w:pPr>
        <w:pStyle w:val="Corpsdetexte"/>
        <w:rPr>
          <w:lang w:val="en-GB"/>
        </w:rPr>
      </w:pPr>
      <w:r>
        <w:rPr>
          <w:lang w:val="en-GB"/>
        </w:rPr>
        <w:t>In addition, the collaboration with the Open Geospatial Consortium is sought to coordinate the infrastructure standardization efforts, in particular where the classic BIM and GIS domains overlap.</w:t>
      </w:r>
    </w:p>
    <w:p w:rsidR="00C86CEA" w:rsidRPr="00E16ABB" w:rsidRDefault="00895D1A" w:rsidP="00895D1A">
      <w:pPr>
        <w:pStyle w:val="Titre2"/>
        <w:rPr>
          <w:lang w:val="en-GB"/>
        </w:rPr>
      </w:pPr>
      <w:bookmarkStart w:id="9" w:name="_Toc352092465"/>
      <w:r>
        <w:rPr>
          <w:lang w:val="en-GB"/>
        </w:rPr>
        <w:t>Use case definitions</w:t>
      </w:r>
      <w:bookmarkEnd w:id="9"/>
    </w:p>
    <w:p w:rsidR="00035E3F" w:rsidRPr="00035E3F" w:rsidRDefault="00035E3F" w:rsidP="00035E3F">
      <w:pPr>
        <w:pStyle w:val="Corpsdetexte"/>
        <w:rPr>
          <w:lang w:val="en-US"/>
        </w:rPr>
      </w:pPr>
      <w:r>
        <w:rPr>
          <w:lang w:val="en-US"/>
        </w:rPr>
        <w:t xml:space="preserve">As a starting point the </w:t>
      </w:r>
      <w:r w:rsidR="00C86CEA" w:rsidRPr="00035E3F">
        <w:rPr>
          <w:lang w:val="en-US"/>
        </w:rPr>
        <w:t>high level use cases</w:t>
      </w:r>
      <w:r>
        <w:rPr>
          <w:lang w:val="en-US"/>
        </w:rPr>
        <w:t xml:space="preserve"> for infrastructure have to be defined. A starting point are </w:t>
      </w:r>
      <w:r w:rsidR="00C86CEA" w:rsidRPr="00035E3F">
        <w:rPr>
          <w:lang w:val="en-US"/>
        </w:rPr>
        <w:t xml:space="preserve">the initial 40 BIM use cases </w:t>
      </w:r>
      <w:r>
        <w:rPr>
          <w:lang w:val="en-US"/>
        </w:rPr>
        <w:t xml:space="preserve">defined by buildingSMART for building engineering, but only some </w:t>
      </w:r>
      <w:r w:rsidR="00C86CEA" w:rsidRPr="00035E3F">
        <w:rPr>
          <w:lang w:val="en-US"/>
        </w:rPr>
        <w:t>could</w:t>
      </w:r>
      <w:r>
        <w:rPr>
          <w:lang w:val="en-US"/>
        </w:rPr>
        <w:t xml:space="preserve"> be considered as relevant for i</w:t>
      </w:r>
      <w:r w:rsidR="00C86CEA" w:rsidRPr="00035E3F">
        <w:rPr>
          <w:lang w:val="en-US"/>
        </w:rPr>
        <w:t>nfra</w:t>
      </w:r>
      <w:r>
        <w:rPr>
          <w:lang w:val="en-US"/>
        </w:rPr>
        <w:t>structure, others need to be added</w:t>
      </w:r>
      <w:r w:rsidR="00C86CEA" w:rsidRPr="00035E3F">
        <w:rPr>
          <w:lang w:val="en-US"/>
        </w:rPr>
        <w:t>.</w:t>
      </w:r>
    </w:p>
    <w:p w:rsidR="00C86CEA" w:rsidRPr="00035E3F" w:rsidRDefault="00035E3F" w:rsidP="00035E3F">
      <w:pPr>
        <w:pStyle w:val="Corpsdetexte"/>
        <w:rPr>
          <w:lang w:val="en-US"/>
        </w:rPr>
      </w:pPr>
      <w:r>
        <w:rPr>
          <w:lang w:val="en-US"/>
        </w:rPr>
        <w:t>Some</w:t>
      </w:r>
      <w:r w:rsidR="00C86CEA" w:rsidRPr="00035E3F">
        <w:rPr>
          <w:lang w:val="en-US"/>
        </w:rPr>
        <w:t xml:space="preserve"> crucial use cases are not covered </w:t>
      </w:r>
      <w:r>
        <w:rPr>
          <w:lang w:val="en-US"/>
        </w:rPr>
        <w:t xml:space="preserve">yet, </w:t>
      </w:r>
      <w:r w:rsidR="00C86CEA" w:rsidRPr="00035E3F">
        <w:rPr>
          <w:lang w:val="en-US"/>
        </w:rPr>
        <w:t xml:space="preserve">or </w:t>
      </w:r>
      <w:r>
        <w:rPr>
          <w:lang w:val="en-US"/>
        </w:rPr>
        <w:t>need to</w:t>
      </w:r>
      <w:r w:rsidR="00C86CEA" w:rsidRPr="00035E3F">
        <w:rPr>
          <w:lang w:val="en-US"/>
        </w:rPr>
        <w:t xml:space="preserve"> be extended</w:t>
      </w:r>
      <w:r>
        <w:rPr>
          <w:lang w:val="en-US"/>
        </w:rPr>
        <w:t>:</w:t>
      </w:r>
    </w:p>
    <w:p w:rsidR="00C86CEA" w:rsidRDefault="00C86CEA" w:rsidP="00035E3F">
      <w:pPr>
        <w:pStyle w:val="Listepuces"/>
        <w:rPr>
          <w:lang w:val="en-GB"/>
        </w:rPr>
      </w:pPr>
      <w:r>
        <w:rPr>
          <w:lang w:val="en-GB"/>
        </w:rPr>
        <w:t xml:space="preserve">environmental assessment </w:t>
      </w:r>
    </w:p>
    <w:p w:rsidR="005F75C2" w:rsidRDefault="005F75C2" w:rsidP="00035E3F">
      <w:pPr>
        <w:pStyle w:val="Listepuces"/>
        <w:rPr>
          <w:lang w:val="en-GB"/>
        </w:rPr>
      </w:pPr>
      <w:r>
        <w:rPr>
          <w:lang w:val="en-GB"/>
        </w:rPr>
        <w:t>road and bridge alignment</w:t>
      </w:r>
    </w:p>
    <w:p w:rsidR="005F75C2" w:rsidRDefault="005F75C2" w:rsidP="00035E3F">
      <w:pPr>
        <w:pStyle w:val="Listepuces"/>
        <w:rPr>
          <w:lang w:val="en-GB"/>
        </w:rPr>
      </w:pPr>
      <w:r>
        <w:rPr>
          <w:lang w:val="en-GB"/>
        </w:rPr>
        <w:t xml:space="preserve">acoustic assessment, noise distribution </w:t>
      </w:r>
    </w:p>
    <w:p w:rsidR="005F75C2" w:rsidRDefault="005F75C2" w:rsidP="00035E3F">
      <w:pPr>
        <w:pStyle w:val="Listepuces"/>
        <w:rPr>
          <w:lang w:val="en-GB"/>
        </w:rPr>
      </w:pPr>
      <w:r>
        <w:rPr>
          <w:lang w:val="en-GB"/>
        </w:rPr>
        <w:t>geological assessment, ground strata</w:t>
      </w:r>
    </w:p>
    <w:p w:rsidR="00C86CEA" w:rsidRDefault="005F75C2" w:rsidP="00035E3F">
      <w:pPr>
        <w:pStyle w:val="Listepuces"/>
        <w:rPr>
          <w:lang w:val="en-GB"/>
        </w:rPr>
      </w:pPr>
      <w:r>
        <w:rPr>
          <w:lang w:val="en-GB"/>
        </w:rPr>
        <w:t>communication with third parties for urban and landscape planning</w:t>
      </w:r>
    </w:p>
    <w:p w:rsidR="00C86CEA" w:rsidRPr="006971BD" w:rsidRDefault="005F75C2" w:rsidP="005F75C2">
      <w:pPr>
        <w:pStyle w:val="Listepuces"/>
        <w:rPr>
          <w:lang w:val="en-GB"/>
        </w:rPr>
      </w:pPr>
      <w:r>
        <w:rPr>
          <w:lang w:val="en-GB"/>
        </w:rPr>
        <w:t>many others</w:t>
      </w:r>
    </w:p>
    <w:p w:rsidR="005F75C2" w:rsidRDefault="005F75C2" w:rsidP="005F75C2">
      <w:pPr>
        <w:pStyle w:val="Titre2"/>
        <w:rPr>
          <w:lang w:val="en-GB"/>
        </w:rPr>
      </w:pPr>
      <w:bookmarkStart w:id="10" w:name="_Toc352092466"/>
      <w:r w:rsidRPr="00B34367">
        <w:rPr>
          <w:lang w:val="en-GB"/>
        </w:rPr>
        <w:lastRenderedPageBreak/>
        <w:t>Stakeholder workshops for use</w:t>
      </w:r>
      <w:r>
        <w:rPr>
          <w:lang w:val="en-GB"/>
        </w:rPr>
        <w:t xml:space="preserve"> </w:t>
      </w:r>
      <w:r w:rsidRPr="00B34367">
        <w:rPr>
          <w:lang w:val="en-GB"/>
        </w:rPr>
        <w:t>case</w:t>
      </w:r>
      <w:r>
        <w:rPr>
          <w:lang w:val="en-GB"/>
        </w:rPr>
        <w:t xml:space="preserve"> definitions</w:t>
      </w:r>
      <w:bookmarkEnd w:id="10"/>
    </w:p>
    <w:p w:rsidR="005938B2" w:rsidRDefault="005F75C2" w:rsidP="005F75C2">
      <w:pPr>
        <w:pStyle w:val="Corpsdetexte"/>
        <w:rPr>
          <w:lang w:val="en-GB"/>
        </w:rPr>
      </w:pPr>
      <w:r>
        <w:rPr>
          <w:lang w:val="en-GB"/>
        </w:rPr>
        <w:t xml:space="preserve">In order to develop the use case definitions, stakeholder workshops should be arranges, where the various stakeholders of infrastructure projects, together </w:t>
      </w:r>
      <w:r w:rsidR="005938B2">
        <w:rPr>
          <w:lang w:val="en-GB"/>
        </w:rPr>
        <w:t>with buildingSMART specialists for process, data and dictionary modelling, should come together to define the use cases in terms of process maps and exchange requirements.</w:t>
      </w:r>
    </w:p>
    <w:p w:rsidR="005938B2" w:rsidRDefault="005F75C2" w:rsidP="005F75C2">
      <w:pPr>
        <w:pStyle w:val="Corpsdetexte"/>
        <w:rPr>
          <w:lang w:val="en-GB"/>
        </w:rPr>
      </w:pPr>
      <w:r>
        <w:rPr>
          <w:lang w:val="en-GB"/>
        </w:rPr>
        <w:t xml:space="preserve">Several </w:t>
      </w:r>
      <w:r w:rsidR="005938B2">
        <w:rPr>
          <w:lang w:val="en-GB"/>
        </w:rPr>
        <w:t>individual stakeholder workshops</w:t>
      </w:r>
      <w:r>
        <w:rPr>
          <w:lang w:val="en-GB"/>
        </w:rPr>
        <w:t xml:space="preserve"> have to be </w:t>
      </w:r>
      <w:r w:rsidR="005938B2">
        <w:rPr>
          <w:lang w:val="en-GB"/>
        </w:rPr>
        <w:t xml:space="preserve">set-up by </w:t>
      </w:r>
      <w:r>
        <w:rPr>
          <w:lang w:val="en-GB"/>
        </w:rPr>
        <w:t xml:space="preserve">domains: </w:t>
      </w:r>
    </w:p>
    <w:p w:rsidR="005938B2" w:rsidRDefault="005938B2" w:rsidP="005938B2">
      <w:pPr>
        <w:pStyle w:val="Listepuces"/>
        <w:rPr>
          <w:lang w:val="en-GB"/>
        </w:rPr>
      </w:pPr>
      <w:r>
        <w:rPr>
          <w:lang w:val="en-GB"/>
        </w:rPr>
        <w:t>Environ</w:t>
      </w:r>
      <w:r w:rsidR="005F75C2">
        <w:rPr>
          <w:lang w:val="en-GB"/>
        </w:rPr>
        <w:t>mental</w:t>
      </w:r>
      <w:r>
        <w:rPr>
          <w:lang w:val="en-GB"/>
        </w:rPr>
        <w:t xml:space="preserve"> planning</w:t>
      </w:r>
      <w:r w:rsidR="005F75C2">
        <w:rPr>
          <w:lang w:val="en-GB"/>
        </w:rPr>
        <w:t xml:space="preserve">, </w:t>
      </w:r>
    </w:p>
    <w:p w:rsidR="005938B2" w:rsidRDefault="005938B2" w:rsidP="005938B2">
      <w:pPr>
        <w:pStyle w:val="Listepuces"/>
        <w:rPr>
          <w:lang w:val="en-GB"/>
        </w:rPr>
      </w:pPr>
      <w:r>
        <w:rPr>
          <w:lang w:val="en-GB"/>
        </w:rPr>
        <w:t>G</w:t>
      </w:r>
      <w:r w:rsidR="005F75C2">
        <w:rPr>
          <w:lang w:val="en-GB"/>
        </w:rPr>
        <w:t>eotechnic</w:t>
      </w:r>
      <w:r>
        <w:rPr>
          <w:lang w:val="en-GB"/>
        </w:rPr>
        <w:t>al (earth strata)</w:t>
      </w:r>
      <w:r w:rsidR="005F75C2">
        <w:rPr>
          <w:lang w:val="en-GB"/>
        </w:rPr>
        <w:t xml:space="preserve">, </w:t>
      </w:r>
    </w:p>
    <w:p w:rsidR="005938B2" w:rsidRDefault="005938B2" w:rsidP="005938B2">
      <w:pPr>
        <w:pStyle w:val="Listepuces"/>
        <w:rPr>
          <w:lang w:val="en-GB"/>
        </w:rPr>
      </w:pPr>
      <w:r>
        <w:rPr>
          <w:lang w:val="en-GB"/>
        </w:rPr>
        <w:t>L</w:t>
      </w:r>
      <w:r w:rsidR="005F75C2">
        <w:rPr>
          <w:lang w:val="en-GB"/>
        </w:rPr>
        <w:t>inear</w:t>
      </w:r>
      <w:r>
        <w:rPr>
          <w:lang w:val="en-GB"/>
        </w:rPr>
        <w:t xml:space="preserve"> construction structures such as:</w:t>
      </w:r>
    </w:p>
    <w:p w:rsidR="005938B2" w:rsidRDefault="005938B2" w:rsidP="005938B2">
      <w:pPr>
        <w:pStyle w:val="Listepuces2"/>
        <w:rPr>
          <w:lang w:val="en-GB"/>
        </w:rPr>
      </w:pPr>
      <w:r>
        <w:rPr>
          <w:lang w:val="en-GB"/>
        </w:rPr>
        <w:t>B</w:t>
      </w:r>
      <w:r w:rsidR="005F75C2">
        <w:rPr>
          <w:lang w:val="en-GB"/>
        </w:rPr>
        <w:t xml:space="preserve">ridges, </w:t>
      </w:r>
    </w:p>
    <w:p w:rsidR="005938B2" w:rsidRDefault="005938B2" w:rsidP="005938B2">
      <w:pPr>
        <w:pStyle w:val="Listepuces2"/>
        <w:rPr>
          <w:lang w:val="en-GB"/>
        </w:rPr>
      </w:pPr>
      <w:r>
        <w:rPr>
          <w:lang w:val="en-GB"/>
        </w:rPr>
        <w:t>Road ways,</w:t>
      </w:r>
    </w:p>
    <w:p w:rsidR="005938B2" w:rsidRDefault="005938B2" w:rsidP="005938B2">
      <w:pPr>
        <w:pStyle w:val="Listepuces2"/>
        <w:rPr>
          <w:lang w:val="en-GB"/>
        </w:rPr>
      </w:pPr>
      <w:r>
        <w:rPr>
          <w:lang w:val="en-GB"/>
        </w:rPr>
        <w:t>Rail ways,</w:t>
      </w:r>
    </w:p>
    <w:p w:rsidR="005938B2" w:rsidRDefault="005938B2" w:rsidP="005938B2">
      <w:pPr>
        <w:pStyle w:val="Listepuces2"/>
        <w:rPr>
          <w:lang w:val="en-GB"/>
        </w:rPr>
      </w:pPr>
      <w:r>
        <w:rPr>
          <w:lang w:val="en-GB"/>
        </w:rPr>
        <w:t>T</w:t>
      </w:r>
      <w:r w:rsidR="005F75C2">
        <w:rPr>
          <w:lang w:val="en-GB"/>
        </w:rPr>
        <w:t xml:space="preserve">unnels, </w:t>
      </w:r>
    </w:p>
    <w:p w:rsidR="005938B2" w:rsidRDefault="005938B2" w:rsidP="005938B2">
      <w:pPr>
        <w:pStyle w:val="Listepuces2"/>
        <w:rPr>
          <w:lang w:val="en-GB"/>
        </w:rPr>
      </w:pPr>
      <w:r>
        <w:rPr>
          <w:lang w:val="en-GB"/>
        </w:rPr>
        <w:t xml:space="preserve">Utility </w:t>
      </w:r>
      <w:r w:rsidR="005F75C2">
        <w:rPr>
          <w:lang w:val="en-GB"/>
        </w:rPr>
        <w:t xml:space="preserve">networks, </w:t>
      </w:r>
    </w:p>
    <w:p w:rsidR="005938B2" w:rsidRDefault="005938B2" w:rsidP="005938B2">
      <w:pPr>
        <w:pStyle w:val="Listepuces2"/>
        <w:rPr>
          <w:lang w:val="en-GB"/>
        </w:rPr>
      </w:pPr>
      <w:r>
        <w:rPr>
          <w:lang w:val="en-GB"/>
        </w:rPr>
        <w:t>Drainage, etc.</w:t>
      </w:r>
      <w:r w:rsidR="005F75C2">
        <w:rPr>
          <w:lang w:val="en-GB"/>
        </w:rPr>
        <w:t xml:space="preserve"> </w:t>
      </w:r>
    </w:p>
    <w:p w:rsidR="005F75C2" w:rsidRDefault="005938B2" w:rsidP="005938B2">
      <w:pPr>
        <w:pStyle w:val="Corpsdetexte"/>
        <w:rPr>
          <w:lang w:val="en-GB"/>
        </w:rPr>
      </w:pPr>
      <w:r>
        <w:rPr>
          <w:lang w:val="en-GB"/>
        </w:rPr>
        <w:t xml:space="preserve">The goal is to identify the domain requirements for data and terms </w:t>
      </w:r>
      <w:r w:rsidR="005F75C2">
        <w:rPr>
          <w:lang w:val="en-GB"/>
        </w:rPr>
        <w:t xml:space="preserve">by </w:t>
      </w:r>
      <w:r>
        <w:rPr>
          <w:lang w:val="en-GB"/>
        </w:rPr>
        <w:t xml:space="preserve">each </w:t>
      </w:r>
      <w:r w:rsidR="005F75C2">
        <w:rPr>
          <w:lang w:val="en-GB"/>
        </w:rPr>
        <w:t>domain</w:t>
      </w:r>
      <w:r>
        <w:rPr>
          <w:lang w:val="en-GB"/>
        </w:rPr>
        <w:t>.</w:t>
      </w:r>
    </w:p>
    <w:p w:rsidR="005F75C2" w:rsidRDefault="005938B2" w:rsidP="005938B2">
      <w:pPr>
        <w:pStyle w:val="Corpsdetexte"/>
        <w:rPr>
          <w:lang w:val="en-GB"/>
        </w:rPr>
      </w:pPr>
      <w:r>
        <w:rPr>
          <w:lang w:val="en-GB"/>
        </w:rPr>
        <w:t xml:space="preserve">As real infrastructure projects often involve more than one domain, the cross-domain requirements have to be defined in parallel to the stakeholder workshops. The final infrastructure data model has to include various modules to enable the combination of all </w:t>
      </w:r>
      <w:r w:rsidR="005F75C2">
        <w:rPr>
          <w:lang w:val="en-GB"/>
        </w:rPr>
        <w:t>domains model.</w:t>
      </w:r>
    </w:p>
    <w:p w:rsidR="00035E3F" w:rsidRDefault="005938B2" w:rsidP="005F75C2">
      <w:pPr>
        <w:pStyle w:val="Corpsdetexte"/>
        <w:rPr>
          <w:lang w:val="en-GB"/>
        </w:rPr>
      </w:pPr>
      <w:r>
        <w:rPr>
          <w:lang w:val="en-GB"/>
        </w:rPr>
        <w:t xml:space="preserve">The outcome of the stakeholder workshops, and the cross-domain </w:t>
      </w:r>
      <w:r w:rsidR="00047ED7">
        <w:rPr>
          <w:lang w:val="en-GB"/>
        </w:rPr>
        <w:t>summary and integration will deliver:</w:t>
      </w:r>
    </w:p>
    <w:p w:rsidR="00047ED7" w:rsidRDefault="00047ED7" w:rsidP="00047ED7">
      <w:pPr>
        <w:pStyle w:val="Listepuces"/>
        <w:rPr>
          <w:lang w:val="en-GB"/>
        </w:rPr>
      </w:pPr>
      <w:r>
        <w:rPr>
          <w:lang w:val="en-GB"/>
        </w:rPr>
        <w:t>A series of Information Delivery Manuals (IDM), including the process maps and exchange requirements for the infrastructure BIM data,</w:t>
      </w:r>
    </w:p>
    <w:p w:rsidR="00047ED7" w:rsidRDefault="00047ED7" w:rsidP="00047ED7">
      <w:pPr>
        <w:pStyle w:val="Listepuces"/>
        <w:rPr>
          <w:lang w:val="en-GB"/>
        </w:rPr>
      </w:pPr>
      <w:r>
        <w:rPr>
          <w:lang w:val="en-GB"/>
        </w:rPr>
        <w:t>A definition of the various Level of Details (LoD) of that BIM data depending on the project phases</w:t>
      </w:r>
      <w:r>
        <w:rPr>
          <w:rStyle w:val="Appelnotedebasdep"/>
          <w:lang w:val="en-GB"/>
        </w:rPr>
        <w:footnoteReference w:id="2"/>
      </w:r>
    </w:p>
    <w:p w:rsidR="00C86CEA" w:rsidRPr="006971BD" w:rsidRDefault="00047ED7" w:rsidP="00C86CEA">
      <w:pPr>
        <w:pStyle w:val="Listepuces"/>
        <w:rPr>
          <w:lang w:val="en-GB"/>
        </w:rPr>
      </w:pPr>
      <w:r>
        <w:rPr>
          <w:lang w:val="en-GB"/>
        </w:rPr>
        <w:t>A workflow management process using BIM workflow for the project management process of infrastructure projects</w:t>
      </w:r>
      <w:r>
        <w:rPr>
          <w:rStyle w:val="Appelnotedebasdep"/>
          <w:lang w:val="en-GB"/>
        </w:rPr>
        <w:footnoteReference w:id="3"/>
      </w:r>
      <w:r>
        <w:rPr>
          <w:lang w:val="en-GB"/>
        </w:rPr>
        <w:t>.</w:t>
      </w:r>
    </w:p>
    <w:p w:rsidR="00C86CEA" w:rsidRPr="00047ED7" w:rsidRDefault="00047ED7" w:rsidP="00C86CEA">
      <w:pPr>
        <w:pStyle w:val="Titre2"/>
        <w:rPr>
          <w:lang w:val="en-GB"/>
        </w:rPr>
      </w:pPr>
      <w:bookmarkStart w:id="11" w:name="_Toc352092467"/>
      <w:r>
        <w:rPr>
          <w:lang w:val="en-GB"/>
        </w:rPr>
        <w:t>Capturing the definition of terms and data requirements</w:t>
      </w:r>
      <w:bookmarkEnd w:id="11"/>
    </w:p>
    <w:p w:rsidR="00C86CEA" w:rsidRDefault="00047ED7" w:rsidP="00047ED7">
      <w:pPr>
        <w:pStyle w:val="Corpsdetexte"/>
        <w:rPr>
          <w:lang w:val="en-GB"/>
        </w:rPr>
      </w:pPr>
      <w:r>
        <w:rPr>
          <w:lang w:val="en-GB"/>
        </w:rPr>
        <w:t>The exchange requirements are the basis of defining the d</w:t>
      </w:r>
      <w:r w:rsidR="00C86CEA">
        <w:rPr>
          <w:lang w:val="en-GB"/>
        </w:rPr>
        <w:t>ata dictionary</w:t>
      </w:r>
      <w:r>
        <w:rPr>
          <w:lang w:val="en-GB"/>
        </w:rPr>
        <w:t xml:space="preserve"> to capture the definition of terms. It still has to be clarified, h</w:t>
      </w:r>
      <w:r w:rsidR="00C86CEA">
        <w:rPr>
          <w:lang w:val="en-GB"/>
        </w:rPr>
        <w:t xml:space="preserve">ow the </w:t>
      </w:r>
      <w:r>
        <w:rPr>
          <w:lang w:val="en-GB"/>
        </w:rPr>
        <w:t>d</w:t>
      </w:r>
      <w:r w:rsidR="00C86CEA">
        <w:rPr>
          <w:lang w:val="en-GB"/>
        </w:rPr>
        <w:t>ictionary can be used to develop and to structure the data</w:t>
      </w:r>
      <w:r>
        <w:rPr>
          <w:lang w:val="en-GB"/>
        </w:rPr>
        <w:t xml:space="preserve"> terms. The work has to be done in conjunction with the development of the data schema as the physical capture of infrastructure BIM </w:t>
      </w:r>
      <w:r w:rsidR="00C86CEA">
        <w:rPr>
          <w:lang w:val="en-GB"/>
        </w:rPr>
        <w:t>models and the libraries for infrastructure.</w:t>
      </w:r>
    </w:p>
    <w:p w:rsidR="00C86CEA" w:rsidRDefault="00C86CEA" w:rsidP="00047ED7">
      <w:pPr>
        <w:pStyle w:val="Corpsdetexte"/>
        <w:rPr>
          <w:lang w:val="en-GB"/>
        </w:rPr>
      </w:pPr>
      <w:r>
        <w:rPr>
          <w:lang w:val="en-GB"/>
        </w:rPr>
        <w:t xml:space="preserve">This focus has to be considered as the basement to identify the needs for </w:t>
      </w:r>
      <w:r w:rsidR="00F273CE">
        <w:rPr>
          <w:lang w:val="en-GB"/>
        </w:rPr>
        <w:t xml:space="preserve">the </w:t>
      </w:r>
      <w:r>
        <w:rPr>
          <w:lang w:val="en-GB"/>
        </w:rPr>
        <w:t>IFC extension</w:t>
      </w:r>
      <w:r w:rsidR="00F273CE">
        <w:rPr>
          <w:lang w:val="en-GB"/>
        </w:rPr>
        <w:t>s required for the various infrastructure domain schemas in a coordinated way</w:t>
      </w:r>
      <w:r>
        <w:rPr>
          <w:lang w:val="en-GB"/>
        </w:rPr>
        <w:t>.</w:t>
      </w:r>
    </w:p>
    <w:p w:rsidR="00C86CEA" w:rsidRDefault="00F273CE" w:rsidP="00047ED7">
      <w:pPr>
        <w:pStyle w:val="Corpsdetexte"/>
        <w:rPr>
          <w:lang w:val="en-GB"/>
        </w:rPr>
      </w:pPr>
      <w:r>
        <w:rPr>
          <w:lang w:val="en-GB"/>
        </w:rPr>
        <w:t>The outcomes of this process are</w:t>
      </w:r>
      <w:r w:rsidR="00C86CEA">
        <w:rPr>
          <w:lang w:val="en-GB"/>
        </w:rPr>
        <w:t>:</w:t>
      </w:r>
    </w:p>
    <w:p w:rsidR="00C86CEA" w:rsidRDefault="00C86CEA" w:rsidP="00F273CE">
      <w:pPr>
        <w:pStyle w:val="Listepuces"/>
        <w:rPr>
          <w:lang w:val="en-GB"/>
        </w:rPr>
      </w:pPr>
      <w:r>
        <w:rPr>
          <w:lang w:val="en-GB"/>
        </w:rPr>
        <w:t xml:space="preserve">The development of </w:t>
      </w:r>
      <w:r w:rsidR="00F273CE">
        <w:rPr>
          <w:lang w:val="en-GB"/>
        </w:rPr>
        <w:t xml:space="preserve">the </w:t>
      </w:r>
      <w:r>
        <w:rPr>
          <w:lang w:val="en-GB"/>
        </w:rPr>
        <w:t>dictionary</w:t>
      </w:r>
      <w:r w:rsidR="00F273CE">
        <w:rPr>
          <w:lang w:val="en-GB"/>
        </w:rPr>
        <w:t xml:space="preserve"> of terms (</w:t>
      </w:r>
      <w:r>
        <w:rPr>
          <w:lang w:val="en-GB"/>
        </w:rPr>
        <w:t>sem</w:t>
      </w:r>
      <w:r w:rsidR="00F273CE">
        <w:rPr>
          <w:lang w:val="en-GB"/>
        </w:rPr>
        <w:t>antic definitions, attributes and relation)</w:t>
      </w:r>
    </w:p>
    <w:p w:rsidR="00C86CEA" w:rsidRPr="006971BD" w:rsidRDefault="00F273CE" w:rsidP="006971BD">
      <w:pPr>
        <w:pStyle w:val="Listepuces"/>
        <w:rPr>
          <w:lang w:val="en-GB"/>
        </w:rPr>
      </w:pPr>
      <w:r>
        <w:rPr>
          <w:lang w:val="en-GB"/>
        </w:rPr>
        <w:t xml:space="preserve">The </w:t>
      </w:r>
      <w:r w:rsidR="00C86CEA">
        <w:rPr>
          <w:lang w:val="en-GB"/>
        </w:rPr>
        <w:t>Infra</w:t>
      </w:r>
      <w:r>
        <w:rPr>
          <w:lang w:val="en-GB"/>
        </w:rPr>
        <w:t>structure</w:t>
      </w:r>
      <w:r w:rsidR="00C86CEA">
        <w:rPr>
          <w:lang w:val="en-GB"/>
        </w:rPr>
        <w:t xml:space="preserve"> room will have to identify what has to be developed by the </w:t>
      </w:r>
      <w:r>
        <w:rPr>
          <w:lang w:val="en-GB"/>
        </w:rPr>
        <w:t xml:space="preserve">Infrastructure </w:t>
      </w:r>
      <w:r w:rsidR="00C86CEA">
        <w:rPr>
          <w:lang w:val="en-GB"/>
        </w:rPr>
        <w:t>room, and what it has to be done within Product room or in accordance with</w:t>
      </w:r>
      <w:r>
        <w:rPr>
          <w:lang w:val="en-GB"/>
        </w:rPr>
        <w:t xml:space="preserve"> it.</w:t>
      </w:r>
    </w:p>
    <w:p w:rsidR="00C86CEA" w:rsidRPr="00FF7ACC" w:rsidRDefault="00047ED7" w:rsidP="00047ED7">
      <w:pPr>
        <w:pStyle w:val="Titre2"/>
        <w:rPr>
          <w:lang w:val="en-GB"/>
        </w:rPr>
      </w:pPr>
      <w:bookmarkStart w:id="12" w:name="_Toc352092468"/>
      <w:r>
        <w:rPr>
          <w:lang w:val="en-GB"/>
        </w:rPr>
        <w:lastRenderedPageBreak/>
        <w:t>Developing the new open INFRA IFC Extensions</w:t>
      </w:r>
      <w:bookmarkEnd w:id="12"/>
    </w:p>
    <w:p w:rsidR="00CF6BC4" w:rsidRDefault="00F273CE" w:rsidP="00F273CE">
      <w:pPr>
        <w:pStyle w:val="Corpsdetexte"/>
        <w:rPr>
          <w:lang w:val="en-GB"/>
        </w:rPr>
      </w:pPr>
      <w:r>
        <w:rPr>
          <w:lang w:val="en-GB"/>
        </w:rPr>
        <w:t xml:space="preserve">Based on the </w:t>
      </w:r>
      <w:r w:rsidR="00CF6BC4">
        <w:rPr>
          <w:lang w:val="en-GB"/>
        </w:rPr>
        <w:t>outcome of the stakeholder workshops and the capturing of terms and data requirements the various domain specific infrastructure extension modules are developed. Based on the cross-domain considerations, a common layer of a general infrastructure schema has to be developed before.</w:t>
      </w:r>
    </w:p>
    <w:p w:rsidR="00CF6BC4" w:rsidRDefault="00CF6BC4" w:rsidP="00CF6BC4">
      <w:pPr>
        <w:pStyle w:val="Corpsdetexte2"/>
      </w:pPr>
      <w:r>
        <w:t>Note:</w:t>
      </w:r>
      <w:r>
        <w:tab/>
        <w:t>The alignment curve is a central part of all infrastructure models (bridges, roads, tunnels), therefore it has to be developed once, and referenced in all relevant infrastructure modules.</w:t>
      </w:r>
    </w:p>
    <w:p w:rsidR="00CF6BC4" w:rsidRDefault="00CF6BC4" w:rsidP="00F273CE">
      <w:pPr>
        <w:pStyle w:val="Corpsdetexte"/>
        <w:rPr>
          <w:lang w:val="en-GB"/>
        </w:rPr>
      </w:pPr>
      <w:r>
        <w:rPr>
          <w:lang w:val="en-GB"/>
        </w:rPr>
        <w:t xml:space="preserve">The </w:t>
      </w:r>
      <w:r w:rsidR="00C86CEA">
        <w:rPr>
          <w:lang w:val="en-GB"/>
        </w:rPr>
        <w:t>Infrastructure mod</w:t>
      </w:r>
      <w:r>
        <w:rPr>
          <w:lang w:val="en-GB"/>
        </w:rPr>
        <w:t>ules</w:t>
      </w:r>
      <w:r w:rsidR="00C86CEA">
        <w:rPr>
          <w:lang w:val="en-GB"/>
        </w:rPr>
        <w:t xml:space="preserve"> will </w:t>
      </w:r>
      <w:r>
        <w:rPr>
          <w:lang w:val="en-GB"/>
        </w:rPr>
        <w:t xml:space="preserve">be based on the current IFC model architecture, and many generic IFC features are reused, e.g. geometry, property sets, feature code, library and classification links, etc. </w:t>
      </w:r>
    </w:p>
    <w:p w:rsidR="00C86CEA" w:rsidRDefault="00CF6BC4" w:rsidP="00F273CE">
      <w:pPr>
        <w:pStyle w:val="Corpsdetexte"/>
        <w:rPr>
          <w:lang w:val="en-GB"/>
        </w:rPr>
      </w:pPr>
      <w:r>
        <w:rPr>
          <w:lang w:val="en-GB"/>
        </w:rPr>
        <w:t>There are three areas already identified, where most of the extension work has to concentrate at</w:t>
      </w:r>
      <w:r w:rsidR="00C86CEA">
        <w:rPr>
          <w:lang w:val="en-GB"/>
        </w:rPr>
        <w:t>:</w:t>
      </w:r>
    </w:p>
    <w:p w:rsidR="00CF6BC4" w:rsidRDefault="00CF6BC4" w:rsidP="00F273CE">
      <w:pPr>
        <w:pStyle w:val="Corpsdetexte"/>
        <w:rPr>
          <w:lang w:val="en-GB"/>
        </w:rPr>
      </w:pPr>
      <w:r>
        <w:rPr>
          <w:lang w:val="en-GB"/>
        </w:rPr>
        <w:t>Product breakdown structure:</w:t>
      </w:r>
    </w:p>
    <w:p w:rsidR="00C86CEA" w:rsidRPr="00F34B0C" w:rsidRDefault="00CF6BC4" w:rsidP="00CF6BC4">
      <w:pPr>
        <w:pStyle w:val="Listepuces"/>
        <w:rPr>
          <w:lang w:val="en-GB"/>
        </w:rPr>
      </w:pPr>
      <w:r>
        <w:rPr>
          <w:lang w:val="en-GB"/>
        </w:rPr>
        <w:t>Infrastructure o</w:t>
      </w:r>
      <w:r w:rsidR="00C86CEA" w:rsidRPr="00F34B0C">
        <w:rPr>
          <w:lang w:val="en-GB"/>
        </w:rPr>
        <w:t xml:space="preserve">bject already defined by </w:t>
      </w:r>
      <w:r>
        <w:rPr>
          <w:lang w:val="en-GB"/>
        </w:rPr>
        <w:t>current IFC product catalogue (e.g. pipes for drainage)</w:t>
      </w:r>
    </w:p>
    <w:p w:rsidR="00CF6BC4" w:rsidRDefault="00CF6BC4" w:rsidP="00CF6BC4">
      <w:pPr>
        <w:pStyle w:val="Listepuces"/>
        <w:rPr>
          <w:lang w:val="en-GB"/>
        </w:rPr>
      </w:pPr>
      <w:r>
        <w:rPr>
          <w:lang w:val="en-GB"/>
        </w:rPr>
        <w:t>Infrastructure o</w:t>
      </w:r>
      <w:r w:rsidR="00C86CEA" w:rsidRPr="00CF6BC4">
        <w:rPr>
          <w:lang w:val="en-GB"/>
        </w:rPr>
        <w:t>bject can be c</w:t>
      </w:r>
      <w:r>
        <w:rPr>
          <w:lang w:val="en-GB"/>
        </w:rPr>
        <w:t>onsidered as an extension of a product class (e.g. piers or decks)</w:t>
      </w:r>
    </w:p>
    <w:p w:rsidR="00C86CEA" w:rsidRPr="00F34B0C" w:rsidRDefault="00CF6BC4" w:rsidP="00CF6BC4">
      <w:pPr>
        <w:pStyle w:val="Listepuces"/>
        <w:rPr>
          <w:lang w:val="en-GB"/>
        </w:rPr>
      </w:pPr>
      <w:r>
        <w:rPr>
          <w:lang w:val="en-GB"/>
        </w:rPr>
        <w:t>Infrastructure o</w:t>
      </w:r>
      <w:r w:rsidR="00C86CEA" w:rsidRPr="00F34B0C">
        <w:rPr>
          <w:lang w:val="en-GB"/>
        </w:rPr>
        <w:t>bject cannot be considered as an extension</w:t>
      </w:r>
      <w:r>
        <w:rPr>
          <w:lang w:val="en-GB"/>
        </w:rPr>
        <w:t xml:space="preserve"> (e.g. dig and fill for earthworks)</w:t>
      </w:r>
      <w:r w:rsidR="00C86CEA" w:rsidRPr="00F34B0C">
        <w:rPr>
          <w:lang w:val="en-GB"/>
        </w:rPr>
        <w:t>.</w:t>
      </w:r>
    </w:p>
    <w:p w:rsidR="00C86CEA" w:rsidRDefault="00CF6BC4" w:rsidP="00CF6BC4">
      <w:pPr>
        <w:pStyle w:val="Corpsdetexte"/>
        <w:rPr>
          <w:lang w:val="en-US"/>
        </w:rPr>
      </w:pPr>
      <w:r w:rsidRPr="00CF6BC4">
        <w:rPr>
          <w:lang w:val="en-US"/>
        </w:rPr>
        <w:t>Spatial reference system</w:t>
      </w:r>
      <w:r>
        <w:rPr>
          <w:lang w:val="en-US"/>
        </w:rPr>
        <w:t>:</w:t>
      </w:r>
    </w:p>
    <w:p w:rsidR="00CF6BC4" w:rsidRDefault="00CF6BC4" w:rsidP="00CF6BC4">
      <w:pPr>
        <w:pStyle w:val="Listepuces"/>
        <w:rPr>
          <w:lang w:val="en-US"/>
        </w:rPr>
      </w:pPr>
      <w:r>
        <w:rPr>
          <w:lang w:val="en-US"/>
        </w:rPr>
        <w:t>Linear infrastructure projects (like roads, bridges) follow a different spatial structure than buildings, a new spatial reference system needs to be developed</w:t>
      </w:r>
    </w:p>
    <w:p w:rsidR="00CF6BC4" w:rsidRDefault="00CF6BC4" w:rsidP="00CF6BC4">
      <w:pPr>
        <w:pStyle w:val="Corpsdetexte"/>
        <w:rPr>
          <w:lang w:val="en-US"/>
        </w:rPr>
      </w:pPr>
      <w:r>
        <w:rPr>
          <w:lang w:val="en-US"/>
        </w:rPr>
        <w:t>Alignment system</w:t>
      </w:r>
    </w:p>
    <w:p w:rsidR="00CF6BC4" w:rsidRPr="00CF6BC4" w:rsidRDefault="00CF6BC4" w:rsidP="00CF6BC4">
      <w:pPr>
        <w:pStyle w:val="Listepuces"/>
        <w:rPr>
          <w:lang w:val="en-US"/>
        </w:rPr>
      </w:pPr>
      <w:r>
        <w:rPr>
          <w:lang w:val="en-US"/>
        </w:rPr>
        <w:t xml:space="preserve">Linear infrastructure projects have objects aligned to a reference (or alignment) curve, a different concept to buildings having local placements to </w:t>
      </w:r>
      <w:r w:rsidR="0019562B">
        <w:rPr>
          <w:lang w:val="en-US"/>
        </w:rPr>
        <w:t>a building or story origin. The alignment structure needs to be developed.</w:t>
      </w:r>
    </w:p>
    <w:p w:rsidR="0019562B" w:rsidRDefault="0019562B" w:rsidP="00F273CE">
      <w:pPr>
        <w:pStyle w:val="Corpsdetexte"/>
        <w:rPr>
          <w:lang w:val="en-US"/>
        </w:rPr>
      </w:pPr>
      <w:r>
        <w:rPr>
          <w:lang w:val="en-US"/>
        </w:rPr>
        <w:t>The development of data schema extensions for infrastructure will be broken down into:</w:t>
      </w:r>
    </w:p>
    <w:p w:rsidR="0019562B" w:rsidRDefault="0019562B" w:rsidP="0019562B">
      <w:pPr>
        <w:pStyle w:val="Listepuces"/>
        <w:rPr>
          <w:lang w:val="en-US"/>
        </w:rPr>
      </w:pPr>
      <w:r>
        <w:rPr>
          <w:lang w:val="en-US"/>
        </w:rPr>
        <w:t>Common infrastructure extensions</w:t>
      </w:r>
    </w:p>
    <w:p w:rsidR="0019562B" w:rsidRDefault="0019562B" w:rsidP="0019562B">
      <w:pPr>
        <w:pStyle w:val="Listepuces"/>
        <w:rPr>
          <w:lang w:val="en-US"/>
        </w:rPr>
      </w:pPr>
      <w:r w:rsidRPr="0019562B">
        <w:rPr>
          <w:lang w:val="en-US"/>
        </w:rPr>
        <w:t xml:space="preserve">IFC </w:t>
      </w:r>
      <w:r>
        <w:rPr>
          <w:lang w:val="en-US"/>
        </w:rPr>
        <w:t>extension definitions</w:t>
      </w:r>
      <w:r w:rsidRPr="0019562B">
        <w:rPr>
          <w:lang w:val="en-US"/>
        </w:rPr>
        <w:t xml:space="preserve"> of use case </w:t>
      </w:r>
      <w:r>
        <w:rPr>
          <w:lang w:val="en-US"/>
        </w:rPr>
        <w:t>(to focus directly on exchange requirements)</w:t>
      </w:r>
    </w:p>
    <w:p w:rsidR="0019562B" w:rsidRDefault="0019562B" w:rsidP="0019562B">
      <w:pPr>
        <w:pStyle w:val="Listepuces"/>
        <w:rPr>
          <w:lang w:val="en-US"/>
        </w:rPr>
      </w:pPr>
      <w:r>
        <w:rPr>
          <w:lang w:val="en-US"/>
        </w:rPr>
        <w:t>IFC module integration into the common IFC architecture</w:t>
      </w:r>
    </w:p>
    <w:p w:rsidR="00C86CEA" w:rsidRPr="0019562B" w:rsidRDefault="0019562B" w:rsidP="0019562B">
      <w:pPr>
        <w:pStyle w:val="Corpsdetexte"/>
        <w:rPr>
          <w:lang w:val="en-GB"/>
        </w:rPr>
      </w:pPr>
      <w:r>
        <w:rPr>
          <w:lang w:val="en-GB"/>
        </w:rPr>
        <w:t xml:space="preserve">When scoping the </w:t>
      </w:r>
      <w:r w:rsidRPr="0019562B">
        <w:rPr>
          <w:lang w:val="en-US"/>
        </w:rPr>
        <w:t xml:space="preserve">IFC </w:t>
      </w:r>
      <w:r>
        <w:rPr>
          <w:lang w:val="en-US"/>
        </w:rPr>
        <w:t>extension definitions</w:t>
      </w:r>
      <w:r w:rsidRPr="0019562B">
        <w:rPr>
          <w:lang w:val="en-US"/>
        </w:rPr>
        <w:t xml:space="preserve"> of use case</w:t>
      </w:r>
      <w:r>
        <w:rPr>
          <w:lang w:val="en-US"/>
        </w:rPr>
        <w:t xml:space="preserve">s there is a need to </w:t>
      </w:r>
      <w:r w:rsidR="00C86CEA">
        <w:rPr>
          <w:lang w:val="en-GB"/>
        </w:rPr>
        <w:t>determine priorities</w:t>
      </w:r>
      <w:r>
        <w:rPr>
          <w:lang w:val="en-GB"/>
        </w:rPr>
        <w:t xml:space="preserve"> based on stakeholder requests and “pain points”, we need to</w:t>
      </w:r>
      <w:r w:rsidR="00C86CEA">
        <w:rPr>
          <w:lang w:val="en-GB"/>
        </w:rPr>
        <w:t xml:space="preserve"> “identify quick wins and long term strategy”</w:t>
      </w:r>
      <w:r>
        <w:rPr>
          <w:lang w:val="en-GB"/>
        </w:rPr>
        <w:t>.</w:t>
      </w:r>
      <w:r w:rsidR="00C86CEA">
        <w:rPr>
          <w:lang w:val="en-GB"/>
        </w:rPr>
        <w:t xml:space="preserve"> </w:t>
      </w:r>
    </w:p>
    <w:p w:rsidR="00C86CEA" w:rsidRPr="00B34367" w:rsidRDefault="00C86CEA" w:rsidP="00F273CE">
      <w:pPr>
        <w:pStyle w:val="Titre2"/>
        <w:rPr>
          <w:lang w:val="en-GB"/>
        </w:rPr>
      </w:pPr>
      <w:bookmarkStart w:id="13" w:name="_Toc352092469"/>
      <w:r>
        <w:rPr>
          <w:lang w:val="en-GB"/>
        </w:rPr>
        <w:t>IFC Bridge as fast track</w:t>
      </w:r>
      <w:r w:rsidR="00F273CE">
        <w:rPr>
          <w:lang w:val="en-GB"/>
        </w:rPr>
        <w:t xml:space="preserve"> project</w:t>
      </w:r>
      <w:bookmarkEnd w:id="13"/>
    </w:p>
    <w:p w:rsidR="0019562B" w:rsidRDefault="0019562B" w:rsidP="00F273CE">
      <w:pPr>
        <w:pStyle w:val="Corpsdetexte"/>
        <w:rPr>
          <w:lang w:val="en-GB"/>
        </w:rPr>
      </w:pPr>
      <w:r>
        <w:rPr>
          <w:lang w:val="en-GB"/>
        </w:rPr>
        <w:t>The first quick win extension work has already been identified as IFC Bridge. It can be based on an existing work and stakeholder involvement, and a pre-integrated IFC Bridge schema already exists.</w:t>
      </w:r>
    </w:p>
    <w:p w:rsidR="00C86CEA" w:rsidRDefault="0019562B" w:rsidP="00F273CE">
      <w:pPr>
        <w:pStyle w:val="Corpsdetexte"/>
        <w:rPr>
          <w:lang w:val="en-GB"/>
        </w:rPr>
      </w:pPr>
      <w:r>
        <w:rPr>
          <w:lang w:val="en-GB"/>
        </w:rPr>
        <w:t>The IFC Bridge will</w:t>
      </w:r>
      <w:r w:rsidR="00C86CEA" w:rsidRPr="00B34367">
        <w:rPr>
          <w:lang w:val="en-GB"/>
        </w:rPr>
        <w:t xml:space="preserve"> be </w:t>
      </w:r>
      <w:r w:rsidR="00C86CEA">
        <w:rPr>
          <w:lang w:val="en-GB"/>
        </w:rPr>
        <w:t>developed in accordance with the first conclusions of</w:t>
      </w:r>
      <w:r>
        <w:rPr>
          <w:lang w:val="en-GB"/>
        </w:rPr>
        <w:t xml:space="preserve"> a serious of stakeholder workshops that took already place to</w:t>
      </w:r>
      <w:r w:rsidR="00C86CEA">
        <w:rPr>
          <w:lang w:val="en-GB"/>
        </w:rPr>
        <w:t>:</w:t>
      </w:r>
    </w:p>
    <w:p w:rsidR="00C86CEA" w:rsidRPr="0019562B" w:rsidRDefault="00C86CEA" w:rsidP="0019562B">
      <w:pPr>
        <w:pStyle w:val="Listepuces"/>
        <w:rPr>
          <w:lang w:val="en-GB"/>
        </w:rPr>
      </w:pPr>
      <w:r>
        <w:rPr>
          <w:lang w:val="en-GB"/>
        </w:rPr>
        <w:t>To verify and to complete the existing model</w:t>
      </w:r>
    </w:p>
    <w:p w:rsidR="00C86CEA" w:rsidRPr="0019562B" w:rsidRDefault="00C86CEA" w:rsidP="0019562B">
      <w:pPr>
        <w:pStyle w:val="Listepuces"/>
        <w:rPr>
          <w:lang w:val="en-GB"/>
        </w:rPr>
      </w:pPr>
      <w:r>
        <w:rPr>
          <w:lang w:val="en-GB"/>
        </w:rPr>
        <w:t>To develop the monitoring of a such workshop by the Infra room</w:t>
      </w:r>
    </w:p>
    <w:p w:rsidR="00C86CEA" w:rsidRDefault="0019562B" w:rsidP="0019562B">
      <w:pPr>
        <w:pStyle w:val="Corpsdetexte"/>
        <w:rPr>
          <w:lang w:val="en-GB"/>
        </w:rPr>
      </w:pPr>
      <w:r>
        <w:rPr>
          <w:lang w:val="en-GB"/>
        </w:rPr>
        <w:t>In the first round, the IFC Bridge schema will focus on bridge modelling as a separate workflow, the future developments will include the connections to road and other domains.</w:t>
      </w:r>
    </w:p>
    <w:p w:rsidR="00C86CEA" w:rsidRDefault="00F273CE" w:rsidP="00F273CE">
      <w:pPr>
        <w:pStyle w:val="Titre2"/>
        <w:rPr>
          <w:lang w:val="en-GB"/>
        </w:rPr>
      </w:pPr>
      <w:bookmarkStart w:id="14" w:name="_Toc352092470"/>
      <w:r>
        <w:rPr>
          <w:lang w:val="en-GB"/>
        </w:rPr>
        <w:t>Link to or engagement in other</w:t>
      </w:r>
      <w:r w:rsidR="00C86CEA" w:rsidRPr="00F34B0C">
        <w:rPr>
          <w:lang w:val="en-GB"/>
        </w:rPr>
        <w:t xml:space="preserve"> standardisation</w:t>
      </w:r>
      <w:r>
        <w:rPr>
          <w:lang w:val="en-GB"/>
        </w:rPr>
        <w:t xml:space="preserve"> projects</w:t>
      </w:r>
      <w:bookmarkEnd w:id="14"/>
    </w:p>
    <w:p w:rsidR="00C86CEA" w:rsidRDefault="0019562B" w:rsidP="00F273CE">
      <w:pPr>
        <w:pStyle w:val="Corpsdetexte"/>
        <w:rPr>
          <w:lang w:val="en-GB"/>
        </w:rPr>
      </w:pPr>
      <w:r>
        <w:rPr>
          <w:lang w:val="en-GB"/>
        </w:rPr>
        <w:t xml:space="preserve">LandXML – a separate project started </w:t>
      </w:r>
      <w:r w:rsidR="00C86CEA">
        <w:rPr>
          <w:lang w:val="en-GB"/>
        </w:rPr>
        <w:t>to develop</w:t>
      </w:r>
      <w:r>
        <w:rPr>
          <w:lang w:val="en-GB"/>
        </w:rPr>
        <w:t xml:space="preserve"> an extension to LandXML</w:t>
      </w:r>
      <w:r w:rsidR="00C86CEA">
        <w:rPr>
          <w:lang w:val="en-GB"/>
        </w:rPr>
        <w:t xml:space="preserve"> </w:t>
      </w:r>
      <w:r w:rsidR="00FF0B18">
        <w:rPr>
          <w:lang w:val="en-GB"/>
        </w:rPr>
        <w:t>based on the existing</w:t>
      </w:r>
      <w:r w:rsidR="00C86CEA">
        <w:rPr>
          <w:lang w:val="en-GB"/>
        </w:rPr>
        <w:t xml:space="preserve"> Land</w:t>
      </w:r>
      <w:r w:rsidR="00FF0B18">
        <w:rPr>
          <w:lang w:val="en-GB"/>
        </w:rPr>
        <w:t>XML</w:t>
      </w:r>
      <w:r w:rsidR="00C86CEA">
        <w:rPr>
          <w:lang w:val="en-GB"/>
        </w:rPr>
        <w:t xml:space="preserve"> </w:t>
      </w:r>
      <w:r w:rsidR="00FF0B18">
        <w:rPr>
          <w:lang w:val="en-GB"/>
        </w:rPr>
        <w:t>schema with questions, like</w:t>
      </w:r>
      <w:r>
        <w:rPr>
          <w:lang w:val="en-GB"/>
        </w:rPr>
        <w:t xml:space="preserve"> </w:t>
      </w:r>
      <w:r w:rsidR="00FF0B18">
        <w:rPr>
          <w:lang w:val="en-GB"/>
        </w:rPr>
        <w:t>“</w:t>
      </w:r>
      <w:r w:rsidR="00C86CEA">
        <w:rPr>
          <w:lang w:val="en-GB"/>
        </w:rPr>
        <w:t>What is relevant in Land</w:t>
      </w:r>
      <w:r w:rsidR="00FF0B18">
        <w:rPr>
          <w:lang w:val="en-GB"/>
        </w:rPr>
        <w:t>XML</w:t>
      </w:r>
      <w:r w:rsidR="00C86CEA">
        <w:rPr>
          <w:lang w:val="en-GB"/>
        </w:rPr>
        <w:t>, what is missing, what it has to be dropped</w:t>
      </w:r>
      <w:r w:rsidR="00FF0B18">
        <w:rPr>
          <w:lang w:val="en-GB"/>
        </w:rPr>
        <w:t>”</w:t>
      </w:r>
      <w:r w:rsidR="00C86CEA">
        <w:rPr>
          <w:lang w:val="en-GB"/>
        </w:rPr>
        <w:t>.</w:t>
      </w:r>
      <w:r w:rsidR="005542C7">
        <w:rPr>
          <w:lang w:val="en-GB"/>
        </w:rPr>
        <w:t xml:space="preserve"> </w:t>
      </w:r>
    </w:p>
    <w:p w:rsidR="007321C4" w:rsidRDefault="00FF0B18" w:rsidP="00F50976">
      <w:pPr>
        <w:pStyle w:val="Corpsdetexte"/>
        <w:rPr>
          <w:lang w:val="en-GB"/>
        </w:rPr>
      </w:pPr>
      <w:proofErr w:type="spellStart"/>
      <w:r>
        <w:rPr>
          <w:lang w:val="en-GB"/>
        </w:rPr>
        <w:lastRenderedPageBreak/>
        <w:t>C</w:t>
      </w:r>
      <w:r w:rsidR="00C86CEA">
        <w:rPr>
          <w:lang w:val="en-GB"/>
        </w:rPr>
        <w:t>ityGML</w:t>
      </w:r>
      <w:proofErr w:type="spellEnd"/>
      <w:r>
        <w:rPr>
          <w:lang w:val="en-GB"/>
        </w:rPr>
        <w:t xml:space="preserve"> – it is important to identify the r</w:t>
      </w:r>
      <w:r w:rsidR="00C86CEA">
        <w:rPr>
          <w:lang w:val="en-GB"/>
        </w:rPr>
        <w:t xml:space="preserve">elationship to connect an IFC model </w:t>
      </w:r>
      <w:r>
        <w:rPr>
          <w:lang w:val="en-GB"/>
        </w:rPr>
        <w:t xml:space="preserve">with </w:t>
      </w:r>
      <w:proofErr w:type="spellStart"/>
      <w:r>
        <w:rPr>
          <w:lang w:val="en-GB"/>
        </w:rPr>
        <w:t>CityGML</w:t>
      </w:r>
      <w:proofErr w:type="spellEnd"/>
      <w:r>
        <w:rPr>
          <w:lang w:val="en-GB"/>
        </w:rPr>
        <w:t>.</w:t>
      </w:r>
    </w:p>
    <w:p w:rsidR="00E603EA" w:rsidRPr="00F50976" w:rsidRDefault="00E603EA" w:rsidP="00F50976">
      <w:pPr>
        <w:pStyle w:val="Corpsdetexte"/>
        <w:rPr>
          <w:lang w:val="en-GB"/>
        </w:rPr>
      </w:pPr>
      <w:ins w:id="15" w:author="CASTAING Christophe" w:date="2013-03-27T18:14:00Z">
        <w:r>
          <w:rPr>
            <w:lang w:val="en-GB"/>
          </w:rPr>
          <w:t xml:space="preserve">This project has to be seen as a project developed in partnership with the OGC in order to avoid double specifications and double data </w:t>
        </w:r>
      </w:ins>
      <w:ins w:id="16" w:author="CASTAING Christophe" w:date="2013-03-27T18:15:00Z">
        <w:r>
          <w:rPr>
            <w:lang w:val="en-GB"/>
          </w:rPr>
          <w:t>dictionary</w:t>
        </w:r>
      </w:ins>
      <w:ins w:id="17" w:author="CASTAING Christophe" w:date="2013-03-27T18:14:00Z">
        <w:r>
          <w:rPr>
            <w:lang w:val="en-GB"/>
          </w:rPr>
          <w:t xml:space="preserve"> </w:t>
        </w:r>
      </w:ins>
      <w:ins w:id="18" w:author="CASTAING Christophe" w:date="2013-03-27T18:15:00Z">
        <w:r>
          <w:rPr>
            <w:lang w:val="en-GB"/>
          </w:rPr>
          <w:t>development</w:t>
        </w:r>
      </w:ins>
      <w:ins w:id="19" w:author="CASTAING Christophe" w:date="2013-03-27T18:16:00Z">
        <w:r>
          <w:rPr>
            <w:lang w:val="en-GB"/>
          </w:rPr>
          <w:t>s</w:t>
        </w:r>
      </w:ins>
      <w:ins w:id="20" w:author="CASTAING Christophe" w:date="2013-03-27T18:15:00Z">
        <w:r>
          <w:rPr>
            <w:lang w:val="en-GB"/>
          </w:rPr>
          <w:t>.</w:t>
        </w:r>
      </w:ins>
    </w:p>
    <w:p w:rsidR="00F50976" w:rsidRPr="00F50976" w:rsidRDefault="00F50976" w:rsidP="00F50976">
      <w:pPr>
        <w:pStyle w:val="Titre1"/>
      </w:pPr>
      <w:bookmarkStart w:id="21" w:name="_Toc352092471"/>
      <w:r w:rsidRPr="00F50976">
        <w:t>Initial project plan</w:t>
      </w:r>
      <w:bookmarkEnd w:id="21"/>
    </w:p>
    <w:p w:rsidR="00F50976" w:rsidRDefault="00F50976" w:rsidP="00F50976">
      <w:pPr>
        <w:pStyle w:val="Corpsdetexte"/>
        <w:rPr>
          <w:lang w:val="en-GB"/>
        </w:rPr>
      </w:pPr>
      <w:r>
        <w:rPr>
          <w:lang w:val="en-GB"/>
        </w:rPr>
        <w:t>The following project plan is an initial breakdown of the required development steps and the (optimistic) time line, by which those tasks could be achieved. The realisation requires substantial commitments by stakeholders and external resources to fulfil the tasks. A more detailed project breakdown with required resource allocations will be developed.</w:t>
      </w:r>
    </w:p>
    <w:p w:rsidR="00F50976" w:rsidRDefault="00F50976" w:rsidP="00F50976">
      <w:pPr>
        <w:pStyle w:val="Corpsdetexte"/>
        <w:rPr>
          <w:lang w:val="en-GB"/>
        </w:rPr>
      </w:pPr>
    </w:p>
    <w:p w:rsidR="00F50976" w:rsidRPr="00F50976" w:rsidRDefault="00F50976" w:rsidP="00F50976">
      <w:pPr>
        <w:pStyle w:val="Corpsdetexte"/>
        <w:rPr>
          <w:lang w:val="en-GB"/>
        </w:rPr>
        <w:sectPr w:rsidR="00F50976" w:rsidRPr="00F50976" w:rsidSect="006971BD">
          <w:headerReference w:type="default" r:id="rId9"/>
          <w:footerReference w:type="even" r:id="rId10"/>
          <w:footerReference w:type="default" r:id="rId11"/>
          <w:headerReference w:type="first" r:id="rId12"/>
          <w:footerReference w:type="first" r:id="rId13"/>
          <w:pgSz w:w="11900" w:h="16840" w:code="9"/>
          <w:pgMar w:top="1524" w:right="1418" w:bottom="1418" w:left="1418" w:header="680" w:footer="340" w:gutter="0"/>
          <w:cols w:space="720"/>
          <w:titlePg/>
        </w:sectPr>
      </w:pPr>
    </w:p>
    <w:p w:rsidR="00F50976" w:rsidRDefault="00F50976" w:rsidP="00F50976">
      <w:pPr>
        <w:pStyle w:val="Lgende"/>
      </w:pPr>
      <w:r>
        <w:rPr>
          <w:noProof/>
          <w:lang w:val="fr-FR"/>
        </w:rPr>
        <w:lastRenderedPageBreak/>
        <w:drawing>
          <wp:inline distT="0" distB="0" distL="0" distR="0" wp14:anchorId="2B7546F6" wp14:editId="4D3015D8">
            <wp:extent cx="9252000" cy="5941160"/>
            <wp:effectExtent l="19050" t="0" r="630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b="34174"/>
                    <a:stretch>
                      <a:fillRect/>
                    </a:stretch>
                  </pic:blipFill>
                  <pic:spPr bwMode="auto">
                    <a:xfrm>
                      <a:off x="0" y="0"/>
                      <a:ext cx="9252000" cy="5941160"/>
                    </a:xfrm>
                    <a:prstGeom prst="rect">
                      <a:avLst/>
                    </a:prstGeom>
                    <a:noFill/>
                    <a:ln w="9525">
                      <a:noFill/>
                      <a:miter lim="800000"/>
                      <a:headEnd/>
                      <a:tailEnd/>
                    </a:ln>
                  </pic:spPr>
                </pic:pic>
              </a:graphicData>
            </a:graphic>
          </wp:inline>
        </w:drawing>
      </w:r>
      <w:r>
        <w:rPr>
          <w:noProof/>
          <w:lang w:val="fr-FR"/>
        </w:rPr>
        <w:lastRenderedPageBreak/>
        <w:drawing>
          <wp:inline distT="0" distB="0" distL="0" distR="0" wp14:anchorId="48C2EE70" wp14:editId="794218E6">
            <wp:extent cx="9253220" cy="3295850"/>
            <wp:effectExtent l="19050" t="0" r="508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253220" cy="3295850"/>
                    </a:xfrm>
                    <a:prstGeom prst="rect">
                      <a:avLst/>
                    </a:prstGeom>
                    <a:noFill/>
                    <a:ln w="9525">
                      <a:noFill/>
                      <a:miter lim="800000"/>
                      <a:headEnd/>
                      <a:tailEnd/>
                    </a:ln>
                  </pic:spPr>
                </pic:pic>
              </a:graphicData>
            </a:graphic>
          </wp:inline>
        </w:drawing>
      </w:r>
    </w:p>
    <w:p w:rsidR="00E97FAE" w:rsidRDefault="00F50976" w:rsidP="00F50976">
      <w:pPr>
        <w:pStyle w:val="Lgende"/>
      </w:pPr>
      <w:r>
        <w:t>Initial project plan for the Infrastructure Room to deliver openINFRA buildingSMART Standards</w:t>
      </w:r>
      <w:r w:rsidR="007321C4">
        <w:tab/>
      </w:r>
    </w:p>
    <w:p w:rsidR="005542C7" w:rsidRDefault="005542C7" w:rsidP="005542C7">
      <w:pPr>
        <w:rPr>
          <w:lang w:val="en-US"/>
        </w:rPr>
      </w:pPr>
      <w:r>
        <w:rPr>
          <w:lang w:val="en-US"/>
        </w:rPr>
        <w:t>&lt;</w:t>
      </w:r>
      <w:proofErr w:type="gramStart"/>
      <w:r>
        <w:rPr>
          <w:lang w:val="en-US"/>
        </w:rPr>
        <w:t>to</w:t>
      </w:r>
      <w:proofErr w:type="gramEnd"/>
      <w:r>
        <w:rPr>
          <w:lang w:val="en-US"/>
        </w:rPr>
        <w:t xml:space="preserve"> be updated&gt;</w:t>
      </w:r>
    </w:p>
    <w:p w:rsidR="00C07510" w:rsidRDefault="00C07510" w:rsidP="005542C7">
      <w:pPr>
        <w:rPr>
          <w:lang w:val="en-US"/>
        </w:rPr>
        <w:sectPr w:rsidR="00C07510" w:rsidSect="00F50976">
          <w:headerReference w:type="first" r:id="rId16"/>
          <w:pgSz w:w="16840" w:h="11900" w:orient="landscape" w:code="9"/>
          <w:pgMar w:top="1418" w:right="1134" w:bottom="1134" w:left="1134" w:header="680" w:footer="340" w:gutter="0"/>
          <w:cols w:space="720"/>
          <w:docGrid w:linePitch="326"/>
        </w:sectPr>
      </w:pPr>
    </w:p>
    <w:p w:rsidR="00C07510" w:rsidRDefault="00C07510" w:rsidP="005542C7">
      <w:pPr>
        <w:rPr>
          <w:lang w:val="en-US"/>
        </w:rPr>
      </w:pPr>
    </w:p>
    <w:p w:rsidR="00C07510" w:rsidRPr="00EB11B8" w:rsidRDefault="00C90AF3" w:rsidP="005542C7">
      <w:pPr>
        <w:rPr>
          <w:sz w:val="28"/>
          <w:lang w:val="en-US"/>
        </w:rPr>
      </w:pPr>
      <w:r w:rsidRPr="00EB11B8">
        <w:rPr>
          <w:sz w:val="28"/>
          <w:lang w:val="en-US"/>
        </w:rPr>
        <w:t>Appendix</w:t>
      </w:r>
      <w:r w:rsidR="00EB11B8" w:rsidRPr="00EB11B8">
        <w:rPr>
          <w:sz w:val="28"/>
          <w:lang w:val="en-US"/>
        </w:rPr>
        <w:t xml:space="preserve"> </w:t>
      </w:r>
      <w:proofErr w:type="gramStart"/>
      <w:r w:rsidR="00EB11B8" w:rsidRPr="00EB11B8">
        <w:rPr>
          <w:sz w:val="28"/>
          <w:lang w:val="en-US"/>
        </w:rPr>
        <w:t xml:space="preserve">A </w:t>
      </w:r>
      <w:r w:rsidRPr="00EB11B8">
        <w:rPr>
          <w:sz w:val="28"/>
          <w:lang w:val="en-US"/>
        </w:rPr>
        <w:t>:</w:t>
      </w:r>
      <w:proofErr w:type="gramEnd"/>
      <w:r w:rsidRPr="00EB11B8">
        <w:rPr>
          <w:sz w:val="28"/>
          <w:lang w:val="en-US"/>
        </w:rPr>
        <w:t xml:space="preserve"> </w:t>
      </w:r>
      <w:r w:rsidR="00C07510" w:rsidRPr="00EB11B8">
        <w:rPr>
          <w:sz w:val="28"/>
          <w:lang w:val="en-US"/>
        </w:rPr>
        <w:t>Horizontal and vertical alignment in Infrastructure</w:t>
      </w:r>
    </w:p>
    <w:p w:rsidR="00C90AF3" w:rsidRDefault="00C90AF3" w:rsidP="005542C7">
      <w:pPr>
        <w:rPr>
          <w:lang w:val="en-US"/>
        </w:rPr>
      </w:pPr>
    </w:p>
    <w:p w:rsidR="00C07510" w:rsidRDefault="00C07510" w:rsidP="005542C7">
      <w:pPr>
        <w:rPr>
          <w:lang w:val="en-US"/>
        </w:rPr>
      </w:pPr>
      <w:r>
        <w:rPr>
          <w:lang w:val="en-US"/>
        </w:rPr>
        <w:t xml:space="preserve">Until now, the only one way to describe, under regulation, a linear infrastructure, is to describe a reference line from </w:t>
      </w:r>
      <w:proofErr w:type="gramStart"/>
      <w:r>
        <w:rPr>
          <w:lang w:val="en-US"/>
        </w:rPr>
        <w:t>an</w:t>
      </w:r>
      <w:proofErr w:type="gramEnd"/>
      <w:r>
        <w:rPr>
          <w:lang w:val="en-US"/>
        </w:rPr>
        <w:t xml:space="preserve"> horizontal alignment and vertical alignment. </w:t>
      </w:r>
      <w:r w:rsidR="00EB11B8">
        <w:rPr>
          <w:lang w:val="en-US"/>
        </w:rPr>
        <w:t>All the checking</w:t>
      </w:r>
      <w:r w:rsidR="00C75D66">
        <w:rPr>
          <w:lang w:val="en-US"/>
        </w:rPr>
        <w:t xml:space="preserve">, according to the regulation, </w:t>
      </w:r>
      <w:r w:rsidR="00EB11B8">
        <w:rPr>
          <w:lang w:val="en-US"/>
        </w:rPr>
        <w:t xml:space="preserve">is based on </w:t>
      </w:r>
      <w:proofErr w:type="gramStart"/>
      <w:r w:rsidR="00EB11B8">
        <w:rPr>
          <w:lang w:val="en-US"/>
        </w:rPr>
        <w:t>horizontal,</w:t>
      </w:r>
      <w:proofErr w:type="gramEnd"/>
      <w:r w:rsidR="00EB11B8">
        <w:rPr>
          <w:lang w:val="en-US"/>
        </w:rPr>
        <w:t xml:space="preserve"> and vertical alignment and </w:t>
      </w:r>
      <w:proofErr w:type="spellStart"/>
      <w:r w:rsidR="00EB11B8">
        <w:rPr>
          <w:lang w:val="en-US"/>
        </w:rPr>
        <w:t>superelevation</w:t>
      </w:r>
      <w:proofErr w:type="spellEnd"/>
      <w:r w:rsidR="00EB11B8">
        <w:rPr>
          <w:lang w:val="en-US"/>
        </w:rPr>
        <w:t>.</w:t>
      </w:r>
      <w:r w:rsidR="00C75D66">
        <w:rPr>
          <w:lang w:val="en-US"/>
        </w:rPr>
        <w:t xml:space="preserve"> Normally, the BIM for infrastructure in the future </w:t>
      </w:r>
      <w:r w:rsidR="00967153">
        <w:rPr>
          <w:lang w:val="en-US"/>
        </w:rPr>
        <w:t xml:space="preserve">will have to modify this point to propose model checker based on </w:t>
      </w:r>
      <w:proofErr w:type="spellStart"/>
      <w:r w:rsidR="00967153">
        <w:rPr>
          <w:lang w:val="en-US"/>
        </w:rPr>
        <w:t>Bim</w:t>
      </w:r>
      <w:proofErr w:type="spellEnd"/>
      <w:r w:rsidR="00967153">
        <w:rPr>
          <w:lang w:val="en-US"/>
        </w:rPr>
        <w:t xml:space="preserve"> solutions.</w:t>
      </w:r>
    </w:p>
    <w:p w:rsidR="00EB11B8" w:rsidRDefault="00EB11B8" w:rsidP="005542C7">
      <w:pPr>
        <w:rPr>
          <w:lang w:val="en-US"/>
        </w:rPr>
      </w:pPr>
    </w:p>
    <w:p w:rsidR="00C07510" w:rsidRDefault="00C07510" w:rsidP="005542C7">
      <w:pPr>
        <w:rPr>
          <w:lang w:val="en-US"/>
        </w:rPr>
      </w:pPr>
      <w:r>
        <w:rPr>
          <w:lang w:val="en-US"/>
        </w:rPr>
        <w:t xml:space="preserve">More or less, the horizontal alignment is the XY projection of the 3D curve and the vertical alignment is a very special projection of the 3D curve in </w:t>
      </w:r>
      <w:proofErr w:type="spellStart"/>
      <w:r>
        <w:rPr>
          <w:lang w:val="en-US"/>
        </w:rPr>
        <w:t>Chainage</w:t>
      </w:r>
      <w:proofErr w:type="spellEnd"/>
      <w:r>
        <w:rPr>
          <w:lang w:val="en-US"/>
        </w:rPr>
        <w:t xml:space="preserve"> (or station)</w:t>
      </w:r>
      <w:r w:rsidR="00C75D66">
        <w:rPr>
          <w:lang w:val="en-US"/>
        </w:rPr>
        <w:t xml:space="preserve"> (replacing the X</w:t>
      </w:r>
      <w:proofErr w:type="gramStart"/>
      <w:r w:rsidR="00C75D66">
        <w:rPr>
          <w:lang w:val="en-US"/>
        </w:rPr>
        <w:t>)</w:t>
      </w:r>
      <w:r>
        <w:rPr>
          <w:lang w:val="en-US"/>
        </w:rPr>
        <w:t xml:space="preserve">  and</w:t>
      </w:r>
      <w:proofErr w:type="gramEnd"/>
      <w:r>
        <w:rPr>
          <w:lang w:val="en-US"/>
        </w:rPr>
        <w:t xml:space="preserve"> Z</w:t>
      </w:r>
      <w:r w:rsidR="00C75D66">
        <w:rPr>
          <w:lang w:val="en-US"/>
        </w:rPr>
        <w:t xml:space="preserve"> (replacing the Y)</w:t>
      </w:r>
      <w:r>
        <w:rPr>
          <w:lang w:val="en-US"/>
        </w:rPr>
        <w:t>.</w:t>
      </w:r>
    </w:p>
    <w:p w:rsidR="00C07510" w:rsidRDefault="00C07510" w:rsidP="005542C7">
      <w:pPr>
        <w:rPr>
          <w:lang w:val="en-US"/>
        </w:rPr>
      </w:pPr>
    </w:p>
    <w:p w:rsidR="00C07510" w:rsidRDefault="00C07510" w:rsidP="005542C7">
      <w:pPr>
        <w:rPr>
          <w:lang w:val="en-US"/>
        </w:rPr>
      </w:pPr>
      <w:r>
        <w:rPr>
          <w:lang w:val="en-US"/>
        </w:rPr>
        <w:t xml:space="preserve">This line is known on each point </w:t>
      </w:r>
      <w:proofErr w:type="gramStart"/>
      <w:r>
        <w:rPr>
          <w:lang w:val="en-US"/>
        </w:rPr>
        <w:t>in  XYZ</w:t>
      </w:r>
      <w:proofErr w:type="gramEnd"/>
      <w:r>
        <w:rPr>
          <w:lang w:val="en-US"/>
        </w:rPr>
        <w:t xml:space="preserve"> ( geo</w:t>
      </w:r>
      <w:r w:rsidR="00EB11B8">
        <w:rPr>
          <w:lang w:val="en-US"/>
        </w:rPr>
        <w:t>-</w:t>
      </w:r>
      <w:r>
        <w:rPr>
          <w:lang w:val="en-US"/>
        </w:rPr>
        <w:t xml:space="preserve">reference), </w:t>
      </w:r>
      <w:proofErr w:type="spellStart"/>
      <w:r>
        <w:rPr>
          <w:lang w:val="en-US"/>
        </w:rPr>
        <w:t>chainage</w:t>
      </w:r>
      <w:proofErr w:type="spellEnd"/>
      <w:r>
        <w:rPr>
          <w:lang w:val="en-US"/>
        </w:rPr>
        <w:t xml:space="preserve"> </w:t>
      </w:r>
      <w:r w:rsidR="00E027ED">
        <w:rPr>
          <w:lang w:val="en-US"/>
        </w:rPr>
        <w:t>(</w:t>
      </w:r>
      <w:r>
        <w:rPr>
          <w:lang w:val="en-US"/>
        </w:rPr>
        <w:t>or station</w:t>
      </w:r>
      <w:r w:rsidR="00E027ED">
        <w:rPr>
          <w:lang w:val="en-US"/>
        </w:rPr>
        <w:t>)</w:t>
      </w:r>
      <w:r>
        <w:rPr>
          <w:lang w:val="en-US"/>
        </w:rPr>
        <w:t xml:space="preserve">. </w:t>
      </w:r>
      <w:proofErr w:type="spellStart"/>
      <w:r>
        <w:rPr>
          <w:lang w:val="en-US"/>
        </w:rPr>
        <w:t>Chainage</w:t>
      </w:r>
      <w:proofErr w:type="spellEnd"/>
      <w:r>
        <w:rPr>
          <w:lang w:val="en-US"/>
        </w:rPr>
        <w:t xml:space="preserve"> </w:t>
      </w:r>
      <w:r w:rsidR="00E027ED">
        <w:rPr>
          <w:lang w:val="en-US"/>
        </w:rPr>
        <w:t>(</w:t>
      </w:r>
      <w:r>
        <w:rPr>
          <w:lang w:val="en-US"/>
        </w:rPr>
        <w:t>or station</w:t>
      </w:r>
      <w:proofErr w:type="gramStart"/>
      <w:r w:rsidR="00E027ED">
        <w:rPr>
          <w:lang w:val="en-US"/>
        </w:rPr>
        <w:t xml:space="preserve">) </w:t>
      </w:r>
      <w:r>
        <w:rPr>
          <w:lang w:val="en-US"/>
        </w:rPr>
        <w:t xml:space="preserve"> is</w:t>
      </w:r>
      <w:proofErr w:type="gramEnd"/>
      <w:r>
        <w:rPr>
          <w:lang w:val="en-US"/>
        </w:rPr>
        <w:t xml:space="preserve"> not always starting at 0. The </w:t>
      </w:r>
      <w:proofErr w:type="spellStart"/>
      <w:r>
        <w:rPr>
          <w:lang w:val="en-US"/>
        </w:rPr>
        <w:t>chainage</w:t>
      </w:r>
      <w:r>
        <w:rPr>
          <w:lang w:val="en-US"/>
        </w:rPr>
        <w:t>’s</w:t>
      </w:r>
      <w:proofErr w:type="spellEnd"/>
      <w:r>
        <w:rPr>
          <w:lang w:val="en-US"/>
        </w:rPr>
        <w:t xml:space="preserve"> </w:t>
      </w:r>
      <w:r w:rsidR="00E027ED">
        <w:rPr>
          <w:lang w:val="en-US"/>
        </w:rPr>
        <w:t xml:space="preserve">progress </w:t>
      </w:r>
      <w:r>
        <w:rPr>
          <w:lang w:val="en-US"/>
        </w:rPr>
        <w:t>is not always arithmetic. The operation</w:t>
      </w:r>
      <w:r w:rsidR="00E027ED">
        <w:rPr>
          <w:lang w:val="en-US"/>
        </w:rPr>
        <w:t>’s</w:t>
      </w:r>
      <w:r>
        <w:rPr>
          <w:lang w:val="en-US"/>
        </w:rPr>
        <w:t xml:space="preserve"> </w:t>
      </w:r>
      <w:proofErr w:type="spellStart"/>
      <w:r>
        <w:rPr>
          <w:lang w:val="en-US"/>
        </w:rPr>
        <w:t>chainage</w:t>
      </w:r>
      <w:proofErr w:type="spellEnd"/>
      <w:r>
        <w:rPr>
          <w:lang w:val="en-US"/>
        </w:rPr>
        <w:t xml:space="preserve"> is different to the design</w:t>
      </w:r>
      <w:r w:rsidR="00E027ED">
        <w:rPr>
          <w:lang w:val="en-US"/>
        </w:rPr>
        <w:t>’s</w:t>
      </w:r>
      <w:r>
        <w:rPr>
          <w:lang w:val="en-US"/>
        </w:rPr>
        <w:t xml:space="preserve"> </w:t>
      </w:r>
      <w:proofErr w:type="spellStart"/>
      <w:r>
        <w:rPr>
          <w:lang w:val="en-US"/>
        </w:rPr>
        <w:t>chainage</w:t>
      </w:r>
      <w:proofErr w:type="spellEnd"/>
      <w:r>
        <w:rPr>
          <w:lang w:val="en-US"/>
        </w:rPr>
        <w:t>.</w:t>
      </w:r>
      <w:r w:rsidR="00C90AF3">
        <w:rPr>
          <w:lang w:val="en-US"/>
        </w:rPr>
        <w:t xml:space="preserve"> </w:t>
      </w:r>
      <w:r w:rsidR="00E027ED">
        <w:rPr>
          <w:lang w:val="en-US"/>
        </w:rPr>
        <w:t xml:space="preserve">The </w:t>
      </w:r>
      <w:r w:rsidR="00C90AF3">
        <w:rPr>
          <w:lang w:val="en-US"/>
        </w:rPr>
        <w:t>vertical alignment</w:t>
      </w:r>
      <w:r w:rsidR="00E027ED">
        <w:rPr>
          <w:lang w:val="en-US"/>
        </w:rPr>
        <w:t>’s</w:t>
      </w:r>
      <w:r w:rsidR="00C90AF3">
        <w:rPr>
          <w:lang w:val="en-US"/>
        </w:rPr>
        <w:t xml:space="preserve"> </w:t>
      </w:r>
      <w:proofErr w:type="spellStart"/>
      <w:r w:rsidR="00C90AF3">
        <w:rPr>
          <w:lang w:val="en-US"/>
        </w:rPr>
        <w:t>chainage</w:t>
      </w:r>
      <w:proofErr w:type="spellEnd"/>
      <w:r w:rsidR="00C90AF3">
        <w:rPr>
          <w:lang w:val="en-US"/>
        </w:rPr>
        <w:t xml:space="preserve"> is defined by the horizontal alignment. When the design of the horizontal </w:t>
      </w:r>
      <w:r w:rsidR="00E027ED">
        <w:rPr>
          <w:lang w:val="en-US"/>
        </w:rPr>
        <w:t>alignment</w:t>
      </w:r>
      <w:r w:rsidR="00C90AF3">
        <w:rPr>
          <w:lang w:val="en-US"/>
        </w:rPr>
        <w:t xml:space="preserve"> is changing, the design’s </w:t>
      </w:r>
      <w:proofErr w:type="spellStart"/>
      <w:r w:rsidR="00C90AF3">
        <w:rPr>
          <w:lang w:val="en-US"/>
        </w:rPr>
        <w:t>chainage</w:t>
      </w:r>
      <w:proofErr w:type="spellEnd"/>
      <w:r w:rsidR="00C90AF3">
        <w:rPr>
          <w:lang w:val="en-US"/>
        </w:rPr>
        <w:t xml:space="preserve"> is changing. </w:t>
      </w:r>
      <w:proofErr w:type="gramStart"/>
      <w:r w:rsidR="00C90AF3">
        <w:rPr>
          <w:lang w:val="en-US"/>
        </w:rPr>
        <w:t xml:space="preserve">But, </w:t>
      </w:r>
      <w:proofErr w:type="spellStart"/>
      <w:r w:rsidR="00C90AF3">
        <w:rPr>
          <w:lang w:val="en-US"/>
        </w:rPr>
        <w:t>may be</w:t>
      </w:r>
      <w:proofErr w:type="spellEnd"/>
      <w:r w:rsidR="00C90AF3">
        <w:rPr>
          <w:lang w:val="en-US"/>
        </w:rPr>
        <w:t xml:space="preserve"> not for the operation </w:t>
      </w:r>
      <w:proofErr w:type="spellStart"/>
      <w:r w:rsidR="00C90AF3">
        <w:rPr>
          <w:lang w:val="en-US"/>
        </w:rPr>
        <w:t>chainage</w:t>
      </w:r>
      <w:proofErr w:type="spellEnd"/>
      <w:r w:rsidR="00C90AF3">
        <w:rPr>
          <w:lang w:val="en-US"/>
        </w:rPr>
        <w:t>.</w:t>
      </w:r>
      <w:proofErr w:type="gramEnd"/>
    </w:p>
    <w:p w:rsidR="00967153" w:rsidRDefault="00967153" w:rsidP="005542C7">
      <w:pPr>
        <w:rPr>
          <w:lang w:val="en-US"/>
        </w:rPr>
      </w:pPr>
    </w:p>
    <w:p w:rsidR="00967153" w:rsidRDefault="00967153" w:rsidP="005542C7">
      <w:pPr>
        <w:rPr>
          <w:lang w:val="en-US"/>
        </w:rPr>
      </w:pPr>
      <w:r>
        <w:rPr>
          <w:lang w:val="en-US"/>
        </w:rPr>
        <w:t xml:space="preserve">An horizontal </w:t>
      </w:r>
      <w:proofErr w:type="spellStart"/>
      <w:r>
        <w:rPr>
          <w:lang w:val="en-US"/>
        </w:rPr>
        <w:t>alignement</w:t>
      </w:r>
      <w:proofErr w:type="spellEnd"/>
      <w:r>
        <w:rPr>
          <w:lang w:val="en-US"/>
        </w:rPr>
        <w:t xml:space="preserve"> </w:t>
      </w:r>
      <w:proofErr w:type="gramStart"/>
      <w:r>
        <w:rPr>
          <w:lang w:val="en-US"/>
        </w:rPr>
        <w:t>contents :</w:t>
      </w:r>
      <w:proofErr w:type="gramEnd"/>
      <w:r>
        <w:rPr>
          <w:lang w:val="en-US"/>
        </w:rPr>
        <w:t xml:space="preserve"> strait line, circle and </w:t>
      </w:r>
      <w:proofErr w:type="spellStart"/>
      <w:r>
        <w:rPr>
          <w:lang w:val="en-US"/>
        </w:rPr>
        <w:t>spirale</w:t>
      </w:r>
      <w:proofErr w:type="spellEnd"/>
      <w:r>
        <w:rPr>
          <w:lang w:val="en-US"/>
        </w:rPr>
        <w:t xml:space="preserve"> (</w:t>
      </w:r>
      <w:proofErr w:type="spellStart"/>
      <w:r>
        <w:rPr>
          <w:lang w:val="en-US"/>
        </w:rPr>
        <w:t>clothoid</w:t>
      </w:r>
      <w:proofErr w:type="spellEnd"/>
      <w:r>
        <w:rPr>
          <w:lang w:val="en-US"/>
        </w:rPr>
        <w:t xml:space="preserve">) to connect strait line and circle. The </w:t>
      </w:r>
      <w:proofErr w:type="spellStart"/>
      <w:r>
        <w:rPr>
          <w:lang w:val="en-US"/>
        </w:rPr>
        <w:t>spirale</w:t>
      </w:r>
      <w:proofErr w:type="spellEnd"/>
      <w:r>
        <w:rPr>
          <w:lang w:val="en-US"/>
        </w:rPr>
        <w:t xml:space="preserve"> represents the distance for the driver to turn his wheel.</w:t>
      </w:r>
    </w:p>
    <w:p w:rsidR="00E027ED" w:rsidRDefault="00967153" w:rsidP="005542C7">
      <w:pPr>
        <w:rPr>
          <w:lang w:val="en-US"/>
        </w:rPr>
      </w:pPr>
      <w:r>
        <w:rPr>
          <w:lang w:val="en-US"/>
        </w:rPr>
        <w:t xml:space="preserve">A </w:t>
      </w:r>
      <w:proofErr w:type="spellStart"/>
      <w:r>
        <w:rPr>
          <w:lang w:val="en-US"/>
        </w:rPr>
        <w:t>vertival</w:t>
      </w:r>
      <w:proofErr w:type="spellEnd"/>
      <w:r>
        <w:rPr>
          <w:lang w:val="en-US"/>
        </w:rPr>
        <w:t xml:space="preserve"> alignment </w:t>
      </w:r>
      <w:proofErr w:type="gramStart"/>
      <w:r>
        <w:rPr>
          <w:lang w:val="en-US"/>
        </w:rPr>
        <w:t>contents :</w:t>
      </w:r>
      <w:proofErr w:type="gramEnd"/>
      <w:r>
        <w:rPr>
          <w:lang w:val="en-US"/>
        </w:rPr>
        <w:t xml:space="preserve"> strait line and  curve (</w:t>
      </w:r>
      <w:proofErr w:type="spellStart"/>
      <w:r>
        <w:rPr>
          <w:lang w:val="en-US"/>
        </w:rPr>
        <w:t>parabellum</w:t>
      </w:r>
      <w:proofErr w:type="spellEnd"/>
      <w:r>
        <w:rPr>
          <w:lang w:val="en-US"/>
        </w:rPr>
        <w:t xml:space="preserve"> or circle). The curve is connecting strait lines. </w:t>
      </w:r>
      <w:proofErr w:type="spellStart"/>
      <w:r>
        <w:rPr>
          <w:lang w:val="en-US"/>
        </w:rPr>
        <w:t>Normaly</w:t>
      </w:r>
      <w:proofErr w:type="spellEnd"/>
      <w:r>
        <w:rPr>
          <w:lang w:val="en-US"/>
        </w:rPr>
        <w:t xml:space="preserve"> a vertical alignment is </w:t>
      </w:r>
      <w:proofErr w:type="gramStart"/>
      <w:r>
        <w:rPr>
          <w:lang w:val="en-US"/>
        </w:rPr>
        <w:t>continue</w:t>
      </w:r>
      <w:proofErr w:type="gramEnd"/>
      <w:r>
        <w:rPr>
          <w:lang w:val="en-US"/>
        </w:rPr>
        <w:t>.</w:t>
      </w:r>
      <w:r w:rsidR="00E603EA">
        <w:rPr>
          <w:lang w:val="en-US"/>
        </w:rPr>
        <w:t xml:space="preserve"> For one </w:t>
      </w:r>
      <w:proofErr w:type="spellStart"/>
      <w:r w:rsidR="00E603EA">
        <w:rPr>
          <w:lang w:val="en-US"/>
        </w:rPr>
        <w:t>chainage</w:t>
      </w:r>
      <w:proofErr w:type="spellEnd"/>
      <w:r w:rsidR="00E603EA">
        <w:rPr>
          <w:lang w:val="en-US"/>
        </w:rPr>
        <w:t>, there is only one Z.</w:t>
      </w:r>
    </w:p>
    <w:p w:rsidR="00E027ED" w:rsidRDefault="00E027ED" w:rsidP="005542C7">
      <w:pPr>
        <w:rPr>
          <w:lang w:val="en-US"/>
        </w:rPr>
      </w:pPr>
      <w:r>
        <w:rPr>
          <w:lang w:val="en-US"/>
        </w:rPr>
        <w:t xml:space="preserve">A centerline is not always on the center of the carriageway. The vertical alignment is not always on the centerline. But the </w:t>
      </w:r>
      <w:proofErr w:type="spellStart"/>
      <w:r>
        <w:rPr>
          <w:lang w:val="en-US"/>
        </w:rPr>
        <w:t>superelevation</w:t>
      </w:r>
      <w:proofErr w:type="spellEnd"/>
      <w:r>
        <w:rPr>
          <w:lang w:val="en-US"/>
        </w:rPr>
        <w:t xml:space="preserve"> is always centered on the vertical alignment.</w:t>
      </w:r>
    </w:p>
    <w:p w:rsidR="00C90AF3" w:rsidRDefault="00C90AF3" w:rsidP="005542C7">
      <w:pPr>
        <w:rPr>
          <w:lang w:val="en-US"/>
        </w:rPr>
      </w:pPr>
    </w:p>
    <w:p w:rsidR="00C90AF3" w:rsidRDefault="00C90AF3" w:rsidP="005542C7">
      <w:pPr>
        <w:rPr>
          <w:lang w:val="en-US"/>
        </w:rPr>
      </w:pPr>
      <w:r>
        <w:rPr>
          <w:lang w:val="en-US"/>
        </w:rPr>
        <w:t>For the road and railway, part of the shape (the 3D solid) is providing by the centerline in 3D: the cross section’s template running along the centerline. Like a P.H</w:t>
      </w:r>
      <w:r w:rsidR="00967153">
        <w:rPr>
          <w:lang w:val="en-US"/>
        </w:rPr>
        <w:t>.</w:t>
      </w:r>
      <w:r>
        <w:rPr>
          <w:lang w:val="en-US"/>
        </w:rPr>
        <w:t>, including parametric conditions related to the centerline. But part only. The surface of the cut and fill are not defined by others parametric conditions, related to the site.</w:t>
      </w:r>
    </w:p>
    <w:p w:rsidR="00E027ED" w:rsidRDefault="00E027ED" w:rsidP="005542C7">
      <w:pPr>
        <w:rPr>
          <w:lang w:val="en-US"/>
        </w:rPr>
      </w:pPr>
    </w:p>
    <w:p w:rsidR="00E027ED" w:rsidRDefault="00E027ED" w:rsidP="005542C7">
      <w:pPr>
        <w:rPr>
          <w:lang w:val="en-US"/>
        </w:rPr>
      </w:pPr>
      <w:r>
        <w:rPr>
          <w:lang w:val="en-US"/>
        </w:rPr>
        <w:t xml:space="preserve">For the road and railways </w:t>
      </w:r>
      <w:proofErr w:type="gramStart"/>
      <w:r>
        <w:rPr>
          <w:lang w:val="en-US"/>
        </w:rPr>
        <w:t>( including</w:t>
      </w:r>
      <w:proofErr w:type="gramEnd"/>
      <w:r>
        <w:rPr>
          <w:lang w:val="en-US"/>
        </w:rPr>
        <w:t xml:space="preserve"> canal ) the centerline is a key element for :</w:t>
      </w:r>
    </w:p>
    <w:p w:rsidR="00E027ED" w:rsidRDefault="00E027ED" w:rsidP="00E027ED">
      <w:pPr>
        <w:pStyle w:val="Paragraphedeliste"/>
        <w:numPr>
          <w:ilvl w:val="1"/>
          <w:numId w:val="22"/>
        </w:numPr>
        <w:rPr>
          <w:lang w:val="en-US"/>
        </w:rPr>
      </w:pPr>
      <w:r>
        <w:rPr>
          <w:lang w:val="en-US"/>
        </w:rPr>
        <w:t>The geometrical definition ( the final 3D solid shape)</w:t>
      </w:r>
    </w:p>
    <w:p w:rsidR="00E027ED" w:rsidRDefault="00E027ED" w:rsidP="00E027ED">
      <w:pPr>
        <w:pStyle w:val="Paragraphedeliste"/>
        <w:numPr>
          <w:ilvl w:val="1"/>
          <w:numId w:val="22"/>
        </w:numPr>
        <w:rPr>
          <w:lang w:val="en-US"/>
        </w:rPr>
      </w:pPr>
      <w:r>
        <w:rPr>
          <w:lang w:val="en-US"/>
        </w:rPr>
        <w:t xml:space="preserve">The location </w:t>
      </w:r>
      <w:proofErr w:type="gramStart"/>
      <w:r>
        <w:rPr>
          <w:lang w:val="en-US"/>
        </w:rPr>
        <w:t>definition :</w:t>
      </w:r>
      <w:proofErr w:type="gramEnd"/>
      <w:r>
        <w:rPr>
          <w:lang w:val="en-US"/>
        </w:rPr>
        <w:t xml:space="preserve"> the relationship between XYZ and </w:t>
      </w:r>
      <w:proofErr w:type="spellStart"/>
      <w:r>
        <w:rPr>
          <w:lang w:val="en-US"/>
        </w:rPr>
        <w:t>Chainage</w:t>
      </w:r>
      <w:proofErr w:type="spellEnd"/>
      <w:r>
        <w:rPr>
          <w:lang w:val="en-US"/>
        </w:rPr>
        <w:t xml:space="preserve"> and offset. ( an object can be located in XYZ, or/and </w:t>
      </w:r>
      <w:proofErr w:type="spellStart"/>
      <w:r>
        <w:rPr>
          <w:lang w:val="en-US"/>
        </w:rPr>
        <w:t>chainage</w:t>
      </w:r>
      <w:proofErr w:type="spellEnd"/>
      <w:r>
        <w:rPr>
          <w:lang w:val="en-US"/>
        </w:rPr>
        <w:t xml:space="preserve"> + </w:t>
      </w:r>
      <w:proofErr w:type="spellStart"/>
      <w:r>
        <w:rPr>
          <w:lang w:val="en-US"/>
        </w:rPr>
        <w:t>nnn</w:t>
      </w:r>
      <w:proofErr w:type="spellEnd"/>
      <w:r>
        <w:rPr>
          <w:lang w:val="en-US"/>
        </w:rPr>
        <w:t xml:space="preserve"> and offset from the centerline</w:t>
      </w:r>
    </w:p>
    <w:p w:rsidR="00E027ED" w:rsidRDefault="00E027ED" w:rsidP="00E027ED">
      <w:pPr>
        <w:rPr>
          <w:lang w:val="en-US"/>
        </w:rPr>
      </w:pPr>
      <w:r>
        <w:rPr>
          <w:lang w:val="en-US"/>
        </w:rPr>
        <w:t>For bridges or tunnels the centerline is a key element for:</w:t>
      </w:r>
    </w:p>
    <w:p w:rsidR="00E027ED" w:rsidRDefault="00E027ED" w:rsidP="00EB11B8">
      <w:pPr>
        <w:pStyle w:val="Paragraphedeliste"/>
        <w:numPr>
          <w:ilvl w:val="1"/>
          <w:numId w:val="22"/>
        </w:numPr>
        <w:rPr>
          <w:lang w:val="en-US"/>
        </w:rPr>
      </w:pPr>
      <w:r>
        <w:rPr>
          <w:lang w:val="en-US"/>
        </w:rPr>
        <w:t>The location definition</w:t>
      </w:r>
      <w:r w:rsidR="00EB11B8">
        <w:rPr>
          <w:lang w:val="en-US"/>
        </w:rPr>
        <w:t xml:space="preserve"> and interface with the road and the railway</w:t>
      </w:r>
    </w:p>
    <w:p w:rsidR="00EB11B8" w:rsidRDefault="00EB11B8" w:rsidP="00EB11B8">
      <w:pPr>
        <w:pStyle w:val="Paragraphedeliste"/>
        <w:numPr>
          <w:ilvl w:val="1"/>
          <w:numId w:val="22"/>
        </w:numPr>
        <w:rPr>
          <w:lang w:val="en-US"/>
        </w:rPr>
      </w:pPr>
      <w:r>
        <w:rPr>
          <w:lang w:val="en-US"/>
        </w:rPr>
        <w:t>Very few element of the geometrical definition is related to the centerline.</w:t>
      </w:r>
    </w:p>
    <w:p w:rsidR="00EB11B8" w:rsidRDefault="00EB11B8" w:rsidP="00EB11B8">
      <w:pPr>
        <w:pStyle w:val="Paragraphedeliste"/>
        <w:numPr>
          <w:ilvl w:val="0"/>
          <w:numId w:val="22"/>
        </w:numPr>
        <w:rPr>
          <w:lang w:val="en-US"/>
        </w:rPr>
      </w:pPr>
      <w:r>
        <w:rPr>
          <w:lang w:val="en-US"/>
        </w:rPr>
        <w:br w:type="page"/>
      </w:r>
    </w:p>
    <w:p w:rsidR="00EB11B8" w:rsidRPr="00EB11B8" w:rsidRDefault="00EB11B8" w:rsidP="00EB11B8">
      <w:pPr>
        <w:rPr>
          <w:sz w:val="28"/>
          <w:lang w:val="en-US"/>
        </w:rPr>
      </w:pPr>
      <w:r w:rsidRPr="00EB11B8">
        <w:rPr>
          <w:sz w:val="28"/>
          <w:lang w:val="en-US"/>
        </w:rPr>
        <w:lastRenderedPageBreak/>
        <w:t xml:space="preserve">Appendix </w:t>
      </w:r>
      <w:proofErr w:type="gramStart"/>
      <w:r>
        <w:rPr>
          <w:sz w:val="28"/>
          <w:lang w:val="en-US"/>
        </w:rPr>
        <w:t>B</w:t>
      </w:r>
      <w:r w:rsidRPr="00EB11B8">
        <w:rPr>
          <w:sz w:val="28"/>
          <w:lang w:val="en-US"/>
        </w:rPr>
        <w:t xml:space="preserve"> :</w:t>
      </w:r>
      <w:proofErr w:type="gramEnd"/>
      <w:r w:rsidRPr="00EB11B8">
        <w:rPr>
          <w:sz w:val="28"/>
          <w:lang w:val="en-US"/>
        </w:rPr>
        <w:t xml:space="preserve"> </w:t>
      </w:r>
      <w:r>
        <w:rPr>
          <w:sz w:val="28"/>
          <w:lang w:val="en-US"/>
        </w:rPr>
        <w:t>IFC Bridge as fast track project</w:t>
      </w:r>
    </w:p>
    <w:p w:rsidR="00EB11B8" w:rsidRDefault="00EB11B8" w:rsidP="00EB11B8">
      <w:pPr>
        <w:rPr>
          <w:lang w:val="en-US"/>
        </w:rPr>
      </w:pPr>
    </w:p>
    <w:p w:rsidR="00EB11B8" w:rsidRDefault="00E603EA" w:rsidP="00EB11B8">
      <w:pPr>
        <w:rPr>
          <w:lang w:val="en-US"/>
        </w:rPr>
      </w:pPr>
      <w:proofErr w:type="gramStart"/>
      <w:ins w:id="22" w:author="CASTAING Christophe" w:date="2013-03-27T18:18:00Z">
        <w:r>
          <w:rPr>
            <w:lang w:val="en-US"/>
          </w:rPr>
          <w:t>-</w:t>
        </w:r>
      </w:ins>
      <w:r w:rsidR="00EB11B8">
        <w:rPr>
          <w:lang w:val="en-US"/>
        </w:rPr>
        <w:t>The IFC bridge</w:t>
      </w:r>
      <w:proofErr w:type="gramEnd"/>
      <w:r w:rsidR="00EB11B8">
        <w:rPr>
          <w:lang w:val="en-US"/>
        </w:rPr>
        <w:t xml:space="preserve"> has to be seen in two parts:</w:t>
      </w:r>
    </w:p>
    <w:p w:rsidR="00C75D66" w:rsidRDefault="00EB11B8" w:rsidP="00EB11B8">
      <w:pPr>
        <w:pStyle w:val="Paragraphedeliste"/>
        <w:numPr>
          <w:ilvl w:val="0"/>
          <w:numId w:val="23"/>
        </w:numPr>
        <w:rPr>
          <w:lang w:val="en-US"/>
        </w:rPr>
      </w:pPr>
      <w:r>
        <w:rPr>
          <w:lang w:val="en-US"/>
        </w:rPr>
        <w:t xml:space="preserve">To develop the IFC Bridge model in order to develop the interoperability with the different </w:t>
      </w:r>
      <w:r w:rsidR="007C7BD9">
        <w:rPr>
          <w:lang w:val="en-US"/>
        </w:rPr>
        <w:t>stakeholders</w:t>
      </w:r>
      <w:r>
        <w:rPr>
          <w:lang w:val="en-US"/>
        </w:rPr>
        <w:t xml:space="preserve"> designing and constructing the bridge</w:t>
      </w:r>
      <w:r w:rsidRPr="00EB11B8">
        <w:rPr>
          <w:lang w:val="en-US"/>
        </w:rPr>
        <w:t>.</w:t>
      </w:r>
      <w:r w:rsidR="007C7BD9">
        <w:rPr>
          <w:lang w:val="en-US"/>
        </w:rPr>
        <w:t xml:space="preserve"> The basement of IFC Bridge are the IFC model </w:t>
      </w:r>
      <w:r w:rsidR="00E603EA">
        <w:rPr>
          <w:lang w:val="en-US"/>
        </w:rPr>
        <w:t xml:space="preserve">IFC4 </w:t>
      </w:r>
      <w:r w:rsidR="007C7BD9">
        <w:rPr>
          <w:lang w:val="en-US"/>
        </w:rPr>
        <w:t xml:space="preserve">and the IFC Bridge </w:t>
      </w:r>
      <w:proofErr w:type="gramStart"/>
      <w:r w:rsidR="007C7BD9">
        <w:rPr>
          <w:lang w:val="en-US"/>
        </w:rPr>
        <w:t>model</w:t>
      </w:r>
      <w:r w:rsidR="00E603EA">
        <w:rPr>
          <w:lang w:val="en-US"/>
        </w:rPr>
        <w:t xml:space="preserve"> </w:t>
      </w:r>
      <w:r w:rsidR="007C7BD9">
        <w:rPr>
          <w:lang w:val="en-US"/>
        </w:rPr>
        <w:t>.</w:t>
      </w:r>
      <w:proofErr w:type="gramEnd"/>
      <w:r w:rsidR="007C7BD9">
        <w:rPr>
          <w:lang w:val="en-US"/>
        </w:rPr>
        <w:t xml:space="preserve"> </w:t>
      </w:r>
    </w:p>
    <w:p w:rsidR="00C75D66" w:rsidRDefault="007C7BD9" w:rsidP="00C75D66">
      <w:pPr>
        <w:pStyle w:val="Paragraphedeliste"/>
        <w:numPr>
          <w:ilvl w:val="1"/>
          <w:numId w:val="23"/>
        </w:numPr>
        <w:rPr>
          <w:lang w:val="en-US"/>
        </w:rPr>
      </w:pPr>
      <w:r>
        <w:rPr>
          <w:lang w:val="en-US"/>
        </w:rPr>
        <w:t xml:space="preserve">The </w:t>
      </w:r>
      <w:proofErr w:type="spellStart"/>
      <w:r>
        <w:rPr>
          <w:lang w:val="en-US"/>
        </w:rPr>
        <w:t>usecases</w:t>
      </w:r>
      <w:proofErr w:type="spellEnd"/>
      <w:r>
        <w:rPr>
          <w:lang w:val="en-US"/>
        </w:rPr>
        <w:t xml:space="preserve"> are : </w:t>
      </w:r>
    </w:p>
    <w:p w:rsidR="00C75D66" w:rsidRDefault="00C75D66" w:rsidP="00C75D66">
      <w:pPr>
        <w:pStyle w:val="Paragraphedeliste"/>
        <w:numPr>
          <w:ilvl w:val="2"/>
          <w:numId w:val="23"/>
        </w:numPr>
        <w:rPr>
          <w:lang w:val="en-US"/>
        </w:rPr>
      </w:pPr>
      <w:r>
        <w:rPr>
          <w:lang w:val="en-US"/>
        </w:rPr>
        <w:t>design</w:t>
      </w:r>
      <w:ins w:id="23" w:author="CASTAING Christophe" w:date="2013-03-27T18:20:00Z">
        <w:r w:rsidR="00992E80">
          <w:rPr>
            <w:lang w:val="en-US"/>
          </w:rPr>
          <w:t>er</w:t>
        </w:r>
      </w:ins>
      <w:r>
        <w:rPr>
          <w:lang w:val="en-US"/>
        </w:rPr>
        <w:t xml:space="preserve"> to structure analysis</w:t>
      </w:r>
    </w:p>
    <w:p w:rsidR="00EB11B8" w:rsidRDefault="007C7BD9" w:rsidP="00C75D66">
      <w:pPr>
        <w:pStyle w:val="Paragraphedeliste"/>
        <w:numPr>
          <w:ilvl w:val="2"/>
          <w:numId w:val="23"/>
        </w:numPr>
        <w:rPr>
          <w:lang w:val="en-US"/>
        </w:rPr>
      </w:pPr>
      <w:r>
        <w:rPr>
          <w:lang w:val="en-US"/>
        </w:rPr>
        <w:t>designer to contractor</w:t>
      </w:r>
      <w:r w:rsidR="00C75D66">
        <w:rPr>
          <w:lang w:val="en-US"/>
        </w:rPr>
        <w:t xml:space="preserve"> (procurement)</w:t>
      </w:r>
    </w:p>
    <w:p w:rsidR="007C7BD9" w:rsidRDefault="007C7BD9" w:rsidP="00EB11B8">
      <w:pPr>
        <w:pStyle w:val="Paragraphedeliste"/>
        <w:numPr>
          <w:ilvl w:val="0"/>
          <w:numId w:val="23"/>
        </w:numPr>
        <w:rPr>
          <w:lang w:val="en-US"/>
        </w:rPr>
      </w:pPr>
      <w:r>
        <w:rPr>
          <w:lang w:val="en-US"/>
        </w:rPr>
        <w:t xml:space="preserve">To develop the infra model in order to insert the bridge inside the infra : </w:t>
      </w:r>
    </w:p>
    <w:p w:rsidR="00C75D66" w:rsidRDefault="007C7BD9" w:rsidP="00C75D66">
      <w:pPr>
        <w:pStyle w:val="Paragraphedeliste"/>
        <w:numPr>
          <w:ilvl w:val="1"/>
          <w:numId w:val="23"/>
        </w:numPr>
        <w:rPr>
          <w:lang w:val="en-US"/>
        </w:rPr>
      </w:pPr>
      <w:proofErr w:type="gramStart"/>
      <w:r>
        <w:rPr>
          <w:lang w:val="en-US"/>
        </w:rPr>
        <w:t>the</w:t>
      </w:r>
      <w:proofErr w:type="gramEnd"/>
      <w:r>
        <w:rPr>
          <w:lang w:val="en-US"/>
        </w:rPr>
        <w:t xml:space="preserve"> question of the centerline is part of this issue, mainly to introduce the </w:t>
      </w:r>
      <w:proofErr w:type="spellStart"/>
      <w:r>
        <w:rPr>
          <w:lang w:val="en-US"/>
        </w:rPr>
        <w:t>chainage</w:t>
      </w:r>
      <w:proofErr w:type="spellEnd"/>
      <w:r>
        <w:rPr>
          <w:lang w:val="en-US"/>
        </w:rPr>
        <w:t xml:space="preserve"> in the bridge design.</w:t>
      </w:r>
      <w:r w:rsidR="00C75D66" w:rsidRPr="00C75D66">
        <w:rPr>
          <w:lang w:val="en-US"/>
        </w:rPr>
        <w:t xml:space="preserve"> </w:t>
      </w:r>
    </w:p>
    <w:p w:rsidR="007C7BD9" w:rsidRPr="00C75D66" w:rsidRDefault="00C75D66" w:rsidP="00C75D66">
      <w:pPr>
        <w:pStyle w:val="Paragraphedeliste"/>
        <w:numPr>
          <w:ilvl w:val="1"/>
          <w:numId w:val="23"/>
        </w:numPr>
        <w:rPr>
          <w:lang w:val="en-US"/>
        </w:rPr>
      </w:pPr>
      <w:r>
        <w:rPr>
          <w:lang w:val="en-US"/>
        </w:rPr>
        <w:t>the object on the interfaces on each part ( links with the cut or the fill) cannot be defined as a</w:t>
      </w:r>
      <w:r>
        <w:rPr>
          <w:lang w:val="en-US"/>
        </w:rPr>
        <w:t>n IFC feature ( to be confirmed</w:t>
      </w:r>
    </w:p>
    <w:p w:rsidR="00C75D66" w:rsidRDefault="00C75D66" w:rsidP="007C7BD9">
      <w:pPr>
        <w:pStyle w:val="Paragraphedeliste"/>
        <w:numPr>
          <w:ilvl w:val="1"/>
          <w:numId w:val="23"/>
        </w:numPr>
        <w:rPr>
          <w:lang w:val="en-US"/>
        </w:rPr>
      </w:pPr>
      <w:r>
        <w:rPr>
          <w:lang w:val="en-US"/>
        </w:rPr>
        <w:t xml:space="preserve">But </w:t>
      </w:r>
      <w:r w:rsidR="007C7BD9" w:rsidRPr="007C7BD9">
        <w:rPr>
          <w:lang w:val="en-US"/>
        </w:rPr>
        <w:t>Most of the bridges shape</w:t>
      </w:r>
      <w:r w:rsidR="007C7BD9">
        <w:rPr>
          <w:lang w:val="en-US"/>
        </w:rPr>
        <w:t>s</w:t>
      </w:r>
      <w:r w:rsidR="007C7BD9" w:rsidRPr="007C7BD9">
        <w:rPr>
          <w:lang w:val="en-US"/>
        </w:rPr>
        <w:t xml:space="preserve"> (geometry) </w:t>
      </w:r>
      <w:proofErr w:type="gramStart"/>
      <w:r w:rsidR="007C7BD9" w:rsidRPr="007C7BD9">
        <w:rPr>
          <w:lang w:val="en-US"/>
        </w:rPr>
        <w:t>is</w:t>
      </w:r>
      <w:proofErr w:type="gramEnd"/>
      <w:r w:rsidR="007C7BD9" w:rsidRPr="007C7BD9">
        <w:rPr>
          <w:lang w:val="en-US"/>
        </w:rPr>
        <w:t xml:space="preserve"> not related to the centerline.</w:t>
      </w:r>
    </w:p>
    <w:p w:rsidR="007C7BD9" w:rsidRDefault="00C75D66" w:rsidP="007C7BD9">
      <w:pPr>
        <w:pStyle w:val="Paragraphedeliste"/>
        <w:numPr>
          <w:ilvl w:val="1"/>
          <w:numId w:val="23"/>
        </w:numPr>
        <w:rPr>
          <w:ins w:id="24" w:author="CASTAING Christophe" w:date="2013-03-27T18:20:00Z"/>
          <w:lang w:val="en-US"/>
        </w:rPr>
      </w:pPr>
      <w:r>
        <w:rPr>
          <w:lang w:val="en-US"/>
        </w:rPr>
        <w:t>Even the pavement for most of the bridges can be</w:t>
      </w:r>
      <w:r w:rsidR="007C7BD9" w:rsidRPr="007C7BD9">
        <w:rPr>
          <w:lang w:val="en-US"/>
        </w:rPr>
        <w:t xml:space="preserve"> </w:t>
      </w:r>
      <w:r>
        <w:rPr>
          <w:lang w:val="en-US"/>
        </w:rPr>
        <w:t xml:space="preserve">defined, at the moment with </w:t>
      </w:r>
      <w:proofErr w:type="spellStart"/>
      <w:proofErr w:type="gramStart"/>
      <w:r>
        <w:rPr>
          <w:lang w:val="en-US"/>
        </w:rPr>
        <w:t>ifc</w:t>
      </w:r>
      <w:proofErr w:type="spellEnd"/>
      <w:r>
        <w:rPr>
          <w:lang w:val="en-US"/>
        </w:rPr>
        <w:t xml:space="preserve">  features</w:t>
      </w:r>
      <w:proofErr w:type="gramEnd"/>
      <w:r>
        <w:rPr>
          <w:lang w:val="en-US"/>
        </w:rPr>
        <w:t xml:space="preserve"> or </w:t>
      </w:r>
      <w:proofErr w:type="spellStart"/>
      <w:r>
        <w:rPr>
          <w:lang w:val="en-US"/>
        </w:rPr>
        <w:t>ifc</w:t>
      </w:r>
      <w:proofErr w:type="spellEnd"/>
      <w:r>
        <w:rPr>
          <w:lang w:val="en-US"/>
        </w:rPr>
        <w:t xml:space="preserve"> bridge features.</w:t>
      </w:r>
    </w:p>
    <w:p w:rsidR="00992E80" w:rsidRDefault="00992E80" w:rsidP="007C7BD9">
      <w:pPr>
        <w:pStyle w:val="Paragraphedeliste"/>
        <w:numPr>
          <w:ilvl w:val="1"/>
          <w:numId w:val="23"/>
        </w:numPr>
        <w:rPr>
          <w:ins w:id="25" w:author="CASTAING Christophe" w:date="2013-03-27T18:21:00Z"/>
          <w:lang w:val="en-US"/>
        </w:rPr>
      </w:pPr>
      <w:ins w:id="26" w:author="CASTAING Christophe" w:date="2013-03-27T18:20:00Z">
        <w:r>
          <w:rPr>
            <w:lang w:val="en-US"/>
          </w:rPr>
          <w:t>The use case</w:t>
        </w:r>
      </w:ins>
      <w:ins w:id="27" w:author="CASTAING Christophe" w:date="2013-03-27T18:21:00Z">
        <w:r>
          <w:rPr>
            <w:lang w:val="en-US"/>
          </w:rPr>
          <w:t>s</w:t>
        </w:r>
      </w:ins>
      <w:ins w:id="28" w:author="CASTAING Christophe" w:date="2013-03-27T18:20:00Z">
        <w:r>
          <w:rPr>
            <w:lang w:val="en-US"/>
          </w:rPr>
          <w:t xml:space="preserve"> </w:t>
        </w:r>
      </w:ins>
      <w:ins w:id="29" w:author="CASTAING Christophe" w:date="2013-03-27T18:21:00Z">
        <w:r>
          <w:rPr>
            <w:lang w:val="en-US"/>
          </w:rPr>
          <w:t>are</w:t>
        </w:r>
      </w:ins>
      <w:ins w:id="30" w:author="CASTAING Christophe" w:date="2013-03-27T18:20:00Z">
        <w:r>
          <w:rPr>
            <w:lang w:val="en-US"/>
          </w:rPr>
          <w:t xml:space="preserve"> : </w:t>
        </w:r>
      </w:ins>
      <w:ins w:id="31" w:author="CASTAING Christophe" w:date="2013-03-27T18:21:00Z">
        <w:r>
          <w:rPr>
            <w:lang w:val="en-US"/>
          </w:rPr>
          <w:t xml:space="preserve"> </w:t>
        </w:r>
      </w:ins>
    </w:p>
    <w:p w:rsidR="00992E80" w:rsidRDefault="00992E80" w:rsidP="00992E80">
      <w:pPr>
        <w:pStyle w:val="Paragraphedeliste"/>
        <w:numPr>
          <w:ilvl w:val="2"/>
          <w:numId w:val="23"/>
        </w:numPr>
        <w:rPr>
          <w:ins w:id="32" w:author="CASTAING Christophe" w:date="2013-03-27T18:22:00Z"/>
          <w:lang w:val="en-US"/>
        </w:rPr>
        <w:pPrChange w:id="33" w:author="CASTAING Christophe" w:date="2013-03-27T18:21:00Z">
          <w:pPr>
            <w:pStyle w:val="Paragraphedeliste"/>
            <w:numPr>
              <w:ilvl w:val="1"/>
              <w:numId w:val="23"/>
            </w:numPr>
            <w:ind w:left="1080" w:hanging="360"/>
          </w:pPr>
        </w:pPrChange>
      </w:pPr>
      <w:ins w:id="34" w:author="CASTAING Christophe" w:date="2013-03-27T18:21:00Z">
        <w:r>
          <w:rPr>
            <w:lang w:val="en-US"/>
          </w:rPr>
          <w:t xml:space="preserve">bridge designer to </w:t>
        </w:r>
      </w:ins>
      <w:ins w:id="35" w:author="CASTAING Christophe" w:date="2013-03-27T18:20:00Z">
        <w:r>
          <w:rPr>
            <w:lang w:val="en-US"/>
          </w:rPr>
          <w:t xml:space="preserve">infrastructure project manager </w:t>
        </w:r>
      </w:ins>
    </w:p>
    <w:p w:rsidR="00992E80" w:rsidRDefault="00992E80" w:rsidP="00992E80">
      <w:pPr>
        <w:pStyle w:val="Paragraphedeliste"/>
        <w:numPr>
          <w:ilvl w:val="2"/>
          <w:numId w:val="23"/>
        </w:numPr>
        <w:rPr>
          <w:ins w:id="36" w:author="CASTAING Christophe" w:date="2013-03-27T18:22:00Z"/>
          <w:lang w:val="en-US"/>
        </w:rPr>
        <w:pPrChange w:id="37" w:author="CASTAING Christophe" w:date="2013-03-27T18:21:00Z">
          <w:pPr>
            <w:pStyle w:val="Paragraphedeliste"/>
            <w:numPr>
              <w:ilvl w:val="1"/>
              <w:numId w:val="23"/>
            </w:numPr>
            <w:ind w:left="1080" w:hanging="360"/>
          </w:pPr>
        </w:pPrChange>
      </w:pPr>
      <w:ins w:id="38" w:author="CASTAING Christophe" w:date="2013-03-27T18:22:00Z">
        <w:r>
          <w:rPr>
            <w:lang w:val="en-US"/>
          </w:rPr>
          <w:t xml:space="preserve">Infrastructure project manager to bridge designer </w:t>
        </w:r>
      </w:ins>
    </w:p>
    <w:p w:rsidR="00992E80" w:rsidRDefault="00992E80" w:rsidP="00992E80">
      <w:pPr>
        <w:pStyle w:val="Paragraphedeliste"/>
        <w:numPr>
          <w:ilvl w:val="2"/>
          <w:numId w:val="23"/>
        </w:numPr>
        <w:rPr>
          <w:lang w:val="en-US"/>
        </w:rPr>
        <w:pPrChange w:id="39" w:author="CASTAING Christophe" w:date="2013-03-27T18:21:00Z">
          <w:pPr>
            <w:pStyle w:val="Paragraphedeliste"/>
            <w:numPr>
              <w:ilvl w:val="1"/>
              <w:numId w:val="23"/>
            </w:numPr>
            <w:ind w:left="1080" w:hanging="360"/>
          </w:pPr>
        </w:pPrChange>
      </w:pPr>
      <w:ins w:id="40" w:author="CASTAING Christophe" w:date="2013-03-27T18:22:00Z">
        <w:r>
          <w:rPr>
            <w:lang w:val="en-US"/>
          </w:rPr>
          <w:t>Infrastructure project manager to bridge contractor (procurement)</w:t>
        </w:r>
      </w:ins>
      <w:bookmarkStart w:id="41" w:name="_GoBack"/>
      <w:bookmarkEnd w:id="41"/>
    </w:p>
    <w:p w:rsidR="00EB11B8" w:rsidRPr="00EB11B8" w:rsidRDefault="00EB11B8" w:rsidP="00C75D66">
      <w:pPr>
        <w:pStyle w:val="Paragraphedeliste"/>
        <w:ind w:left="1080"/>
        <w:rPr>
          <w:lang w:val="en-US"/>
        </w:rPr>
      </w:pPr>
    </w:p>
    <w:sectPr w:rsidR="00EB11B8" w:rsidRPr="00EB11B8" w:rsidSect="00C07510">
      <w:pgSz w:w="11900" w:h="16840" w:code="9"/>
      <w:pgMar w:top="1134" w:right="1134" w:bottom="1134" w:left="1418" w:header="68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30" w:rsidRDefault="00752730">
      <w:r>
        <w:separator/>
      </w:r>
    </w:p>
  </w:endnote>
  <w:endnote w:type="continuationSeparator" w:id="0">
    <w:p w:rsidR="00752730" w:rsidRDefault="0075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1" w:rsidRDefault="008A0B9B" w:rsidP="008F0041">
    <w:pPr>
      <w:pStyle w:val="Pieddepage"/>
      <w:framePr w:wrap="around" w:vAnchor="text" w:hAnchor="margin" w:xAlign="center" w:y="1"/>
      <w:rPr>
        <w:rStyle w:val="Numrodepage"/>
      </w:rPr>
    </w:pPr>
    <w:r>
      <w:rPr>
        <w:rStyle w:val="Numrodepage"/>
      </w:rPr>
      <w:fldChar w:fldCharType="begin"/>
    </w:r>
    <w:r w:rsidR="008F0041">
      <w:rPr>
        <w:rStyle w:val="Numrodepage"/>
      </w:rPr>
      <w:instrText xml:space="preserve">PAGE  </w:instrText>
    </w:r>
    <w:r>
      <w:rPr>
        <w:rStyle w:val="Numrodepage"/>
      </w:rPr>
      <w:fldChar w:fldCharType="end"/>
    </w:r>
  </w:p>
  <w:p w:rsidR="008F0041" w:rsidRDefault="008F00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firstRow="1" w:lastRow="0" w:firstColumn="1" w:lastColumn="0" w:noHBand="0" w:noVBand="0"/>
    </w:tblPr>
    <w:tblGrid>
      <w:gridCol w:w="1276"/>
      <w:gridCol w:w="8429"/>
    </w:tblGrid>
    <w:tr w:rsidR="008F0041" w:rsidRPr="00E97FAE" w:rsidTr="00E97FAE">
      <w:trPr>
        <w:trHeight w:hRule="exact" w:val="215"/>
      </w:trPr>
      <w:tc>
        <w:tcPr>
          <w:tcW w:w="1276" w:type="dxa"/>
        </w:tcPr>
        <w:p w:rsidR="008F0041" w:rsidRPr="00E97FAE" w:rsidRDefault="008F0041">
          <w:pPr>
            <w:pStyle w:val="Pieddepage"/>
            <w:rPr>
              <w:rFonts w:ascii="Arial" w:hAnsi="Arial"/>
              <w:b/>
              <w:color w:val="262626" w:themeColor="text1" w:themeTint="D9"/>
              <w:sz w:val="16"/>
              <w:szCs w:val="16"/>
            </w:rPr>
          </w:pPr>
          <w:r w:rsidRPr="00E97FAE">
            <w:rPr>
              <w:rFonts w:ascii="Arial" w:hAnsi="Arial"/>
              <w:b/>
              <w:color w:val="262626" w:themeColor="text1" w:themeTint="D9"/>
              <w:sz w:val="16"/>
              <w:szCs w:val="16"/>
            </w:rPr>
            <w:t>Page no.</w:t>
          </w:r>
        </w:p>
      </w:tc>
      <w:tc>
        <w:tcPr>
          <w:tcW w:w="8429" w:type="dxa"/>
        </w:tcPr>
        <w:p w:rsidR="008F0041" w:rsidRPr="00E97FAE" w:rsidRDefault="008F0041">
          <w:pPr>
            <w:pStyle w:val="Pieddepage"/>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Author</w:t>
          </w:r>
          <w:proofErr w:type="spellEnd"/>
        </w:p>
      </w:tc>
    </w:tr>
    <w:tr w:rsidR="008F0041" w:rsidRPr="00E97FAE" w:rsidTr="00E97FAE">
      <w:trPr>
        <w:trHeight w:hRule="exact" w:val="215"/>
      </w:trPr>
      <w:tc>
        <w:tcPr>
          <w:tcW w:w="1276" w:type="dxa"/>
        </w:tcPr>
        <w:p w:rsidR="008F0041" w:rsidRPr="00E97FAE" w:rsidRDefault="008A0B9B">
          <w:pPr>
            <w:pStyle w:val="Pieddepage"/>
            <w:rPr>
              <w:rFonts w:ascii="Arial" w:hAnsi="Arial"/>
              <w:color w:val="262626" w:themeColor="text1" w:themeTint="D9"/>
              <w:sz w:val="16"/>
              <w:szCs w:val="16"/>
            </w:rPr>
          </w:pPr>
          <w:r w:rsidRPr="00E97FAE">
            <w:rPr>
              <w:rFonts w:ascii="Arial" w:hAnsi="Arial"/>
              <w:color w:val="262626" w:themeColor="text1" w:themeTint="D9"/>
              <w:sz w:val="16"/>
              <w:szCs w:val="16"/>
            </w:rPr>
            <w:fldChar w:fldCharType="begin"/>
          </w:r>
          <w:r w:rsidR="00E97FAE" w:rsidRPr="00E97FAE">
            <w:rPr>
              <w:rFonts w:ascii="Arial" w:hAnsi="Arial"/>
              <w:color w:val="262626" w:themeColor="text1" w:themeTint="D9"/>
              <w:sz w:val="16"/>
              <w:szCs w:val="16"/>
            </w:rPr>
            <w:instrText xml:space="preserve"> PAGE   \* MERGEFORMAT </w:instrText>
          </w:r>
          <w:r w:rsidRPr="00E97FAE">
            <w:rPr>
              <w:rFonts w:ascii="Arial" w:hAnsi="Arial"/>
              <w:color w:val="262626" w:themeColor="text1" w:themeTint="D9"/>
              <w:sz w:val="16"/>
              <w:szCs w:val="16"/>
            </w:rPr>
            <w:fldChar w:fldCharType="separate"/>
          </w:r>
          <w:r w:rsidR="00992E80">
            <w:rPr>
              <w:rFonts w:ascii="Arial" w:hAnsi="Arial"/>
              <w:noProof/>
              <w:color w:val="262626" w:themeColor="text1" w:themeTint="D9"/>
              <w:sz w:val="16"/>
              <w:szCs w:val="16"/>
            </w:rPr>
            <w:t>12</w:t>
          </w:r>
          <w:r w:rsidRPr="00E97FAE">
            <w:rPr>
              <w:rFonts w:ascii="Arial" w:hAnsi="Arial"/>
              <w:color w:val="262626" w:themeColor="text1" w:themeTint="D9"/>
              <w:sz w:val="16"/>
              <w:szCs w:val="16"/>
            </w:rPr>
            <w:fldChar w:fldCharType="end"/>
          </w:r>
        </w:p>
      </w:tc>
      <w:tc>
        <w:tcPr>
          <w:tcW w:w="8429" w:type="dxa"/>
        </w:tcPr>
        <w:p w:rsidR="008F0041" w:rsidRPr="00E97FAE" w:rsidRDefault="00752730" w:rsidP="00B23007">
          <w:pPr>
            <w:pStyle w:val="Pieddepage"/>
            <w:rPr>
              <w:rFonts w:ascii="Arial" w:hAnsi="Arial"/>
              <w:color w:val="262626" w:themeColor="text1" w:themeTint="D9"/>
              <w:sz w:val="16"/>
              <w:szCs w:val="16"/>
            </w:rPr>
          </w:pPr>
          <w:r>
            <w:fldChar w:fldCharType="begin"/>
          </w:r>
          <w:r>
            <w:instrText xml:space="preserve"> AUTHOR   \* MERGEFORMAT </w:instrText>
          </w:r>
          <w:r>
            <w:fldChar w:fldCharType="separate"/>
          </w:r>
          <w:r w:rsidR="00B23007" w:rsidRPr="00C86CEA">
            <w:rPr>
              <w:rFonts w:ascii="Arial" w:hAnsi="Arial" w:cs="Arial"/>
              <w:noProof/>
              <w:color w:val="262626" w:themeColor="text1" w:themeTint="D9"/>
              <w:sz w:val="16"/>
              <w:szCs w:val="16"/>
            </w:rPr>
            <w:t>Thomas Liebich</w:t>
          </w:r>
          <w:r>
            <w:rPr>
              <w:rFonts w:ascii="Arial" w:hAnsi="Arial" w:cs="Arial"/>
              <w:noProof/>
              <w:color w:val="262626" w:themeColor="text1" w:themeTint="D9"/>
              <w:sz w:val="16"/>
              <w:szCs w:val="16"/>
            </w:rPr>
            <w:fldChar w:fldCharType="end"/>
          </w:r>
          <w:r w:rsidR="00B23007">
            <w:rPr>
              <w:rFonts w:ascii="Arial" w:hAnsi="Arial" w:cs="Arial"/>
              <w:sz w:val="16"/>
              <w:szCs w:val="16"/>
            </w:rPr>
            <w:t xml:space="preserve">, </w:t>
          </w:r>
          <w:r w:rsidR="00E75609">
            <w:rPr>
              <w:rFonts w:ascii="Arial" w:hAnsi="Arial" w:cs="Arial"/>
              <w:sz w:val="16"/>
              <w:szCs w:val="16"/>
            </w:rPr>
            <w:t xml:space="preserve">Christophe </w:t>
          </w:r>
          <w:proofErr w:type="spellStart"/>
          <w:r w:rsidR="00E75609">
            <w:rPr>
              <w:rFonts w:ascii="Arial" w:hAnsi="Arial" w:cs="Arial"/>
              <w:sz w:val="16"/>
              <w:szCs w:val="16"/>
            </w:rPr>
            <w:t>Castai</w:t>
          </w:r>
          <w:r w:rsidR="00E75609" w:rsidRPr="00C86CEA">
            <w:rPr>
              <w:rFonts w:ascii="Arial" w:hAnsi="Arial" w:cs="Arial"/>
              <w:sz w:val="16"/>
              <w:szCs w:val="16"/>
            </w:rPr>
            <w:t>n</w:t>
          </w:r>
          <w:r w:rsidR="00E75609">
            <w:rPr>
              <w:rFonts w:ascii="Arial" w:hAnsi="Arial" w:cs="Arial"/>
              <w:sz w:val="16"/>
              <w:szCs w:val="16"/>
            </w:rPr>
            <w:t>g</w:t>
          </w:r>
          <w:proofErr w:type="spellEnd"/>
          <w:r w:rsidR="00E75609" w:rsidRPr="00C86CEA">
            <w:rPr>
              <w:rFonts w:ascii="Arial" w:hAnsi="Arial" w:cs="Arial"/>
              <w:sz w:val="16"/>
              <w:szCs w:val="16"/>
            </w:rPr>
            <w:t xml:space="preserve">, </w:t>
          </w:r>
          <w:r w:rsidR="00E75609">
            <w:rPr>
              <w:rFonts w:ascii="Arial" w:hAnsi="Arial" w:cs="Arial"/>
              <w:sz w:val="16"/>
              <w:szCs w:val="16"/>
            </w:rPr>
            <w:t xml:space="preserve">Francois </w:t>
          </w:r>
          <w:proofErr w:type="spellStart"/>
          <w:r w:rsidR="00E75609">
            <w:rPr>
              <w:rFonts w:ascii="Arial" w:hAnsi="Arial" w:cs="Arial"/>
              <w:sz w:val="16"/>
              <w:szCs w:val="16"/>
            </w:rPr>
            <w:t>Grobler</w:t>
          </w:r>
          <w:proofErr w:type="spellEnd"/>
          <w:r w:rsidR="00E75609">
            <w:t xml:space="preserve"> </w:t>
          </w:r>
          <w:r>
            <w:fldChar w:fldCharType="begin"/>
          </w:r>
          <w:r>
            <w:instrText xml:space="preserve"> AUTHOR   \* MERGEFORMAT </w:instrText>
          </w:r>
          <w:r>
            <w:fldChar w:fldCharType="separate"/>
          </w:r>
          <w:r>
            <w:fldChar w:fldCharType="end"/>
          </w:r>
        </w:p>
      </w:tc>
    </w:tr>
  </w:tbl>
  <w:p w:rsidR="008F0041" w:rsidRPr="004E4A36" w:rsidRDefault="008F0041">
    <w:pPr>
      <w:pStyle w:val="Pieddepage"/>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firstRow="1" w:lastRow="0" w:firstColumn="1" w:lastColumn="0" w:noHBand="0" w:noVBand="0"/>
    </w:tblPr>
    <w:tblGrid>
      <w:gridCol w:w="1276"/>
      <w:gridCol w:w="8429"/>
    </w:tblGrid>
    <w:tr w:rsidR="00E97FAE" w:rsidRPr="00E97FAE" w:rsidTr="0022234C">
      <w:trPr>
        <w:trHeight w:hRule="exact" w:val="215"/>
      </w:trPr>
      <w:tc>
        <w:tcPr>
          <w:tcW w:w="1276" w:type="dxa"/>
        </w:tcPr>
        <w:p w:rsidR="00E97FAE" w:rsidRPr="00E97FAE" w:rsidRDefault="00E97FAE" w:rsidP="0022234C">
          <w:pPr>
            <w:pStyle w:val="Pieddepage"/>
            <w:rPr>
              <w:rFonts w:ascii="Arial" w:hAnsi="Arial"/>
              <w:b/>
              <w:color w:val="262626" w:themeColor="text1" w:themeTint="D9"/>
              <w:sz w:val="16"/>
              <w:szCs w:val="16"/>
            </w:rPr>
          </w:pPr>
          <w:r w:rsidRPr="00E97FAE">
            <w:rPr>
              <w:rFonts w:ascii="Arial" w:hAnsi="Arial"/>
              <w:b/>
              <w:color w:val="262626" w:themeColor="text1" w:themeTint="D9"/>
              <w:sz w:val="16"/>
              <w:szCs w:val="16"/>
            </w:rPr>
            <w:t>Page no.</w:t>
          </w:r>
        </w:p>
      </w:tc>
      <w:tc>
        <w:tcPr>
          <w:tcW w:w="8429" w:type="dxa"/>
        </w:tcPr>
        <w:p w:rsidR="00E97FAE" w:rsidRPr="00E97FAE" w:rsidRDefault="00E97FAE" w:rsidP="0022234C">
          <w:pPr>
            <w:pStyle w:val="Pieddepage"/>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Author</w:t>
          </w:r>
          <w:r w:rsidR="00D95243">
            <w:rPr>
              <w:rFonts w:ascii="Arial" w:hAnsi="Arial"/>
              <w:b/>
              <w:color w:val="262626" w:themeColor="text1" w:themeTint="D9"/>
              <w:sz w:val="16"/>
              <w:szCs w:val="16"/>
            </w:rPr>
            <w:t>s</w:t>
          </w:r>
          <w:proofErr w:type="spellEnd"/>
        </w:p>
      </w:tc>
    </w:tr>
    <w:tr w:rsidR="00E97FAE" w:rsidRPr="00C86CEA" w:rsidTr="0022234C">
      <w:trPr>
        <w:trHeight w:hRule="exact" w:val="215"/>
      </w:trPr>
      <w:tc>
        <w:tcPr>
          <w:tcW w:w="1276" w:type="dxa"/>
        </w:tcPr>
        <w:p w:rsidR="00E97FAE" w:rsidRPr="00C86CEA" w:rsidRDefault="008A0B9B" w:rsidP="0022234C">
          <w:pPr>
            <w:pStyle w:val="Pieddepage"/>
            <w:rPr>
              <w:rFonts w:ascii="Arial" w:hAnsi="Arial" w:cs="Arial"/>
              <w:color w:val="262626" w:themeColor="text1" w:themeTint="D9"/>
              <w:sz w:val="16"/>
              <w:szCs w:val="16"/>
            </w:rPr>
          </w:pPr>
          <w:r w:rsidRPr="00C86CEA">
            <w:rPr>
              <w:rFonts w:ascii="Arial" w:hAnsi="Arial" w:cs="Arial"/>
              <w:color w:val="262626" w:themeColor="text1" w:themeTint="D9"/>
              <w:sz w:val="16"/>
              <w:szCs w:val="16"/>
            </w:rPr>
            <w:fldChar w:fldCharType="begin"/>
          </w:r>
          <w:r w:rsidR="00E97FAE" w:rsidRPr="00C86CEA">
            <w:rPr>
              <w:rFonts w:ascii="Arial" w:hAnsi="Arial" w:cs="Arial"/>
              <w:color w:val="262626" w:themeColor="text1" w:themeTint="D9"/>
              <w:sz w:val="16"/>
              <w:szCs w:val="16"/>
            </w:rPr>
            <w:instrText xml:space="preserve"> PAGE   \* MERGEFORMAT </w:instrText>
          </w:r>
          <w:r w:rsidRPr="00C86CEA">
            <w:rPr>
              <w:rFonts w:ascii="Arial" w:hAnsi="Arial" w:cs="Arial"/>
              <w:color w:val="262626" w:themeColor="text1" w:themeTint="D9"/>
              <w:sz w:val="16"/>
              <w:szCs w:val="16"/>
            </w:rPr>
            <w:fldChar w:fldCharType="separate"/>
          </w:r>
          <w:r w:rsidR="00EB11B8">
            <w:rPr>
              <w:rFonts w:ascii="Arial" w:hAnsi="Arial" w:cs="Arial"/>
              <w:noProof/>
              <w:color w:val="262626" w:themeColor="text1" w:themeTint="D9"/>
              <w:sz w:val="16"/>
              <w:szCs w:val="16"/>
            </w:rPr>
            <w:t>1</w:t>
          </w:r>
          <w:r w:rsidRPr="00C86CEA">
            <w:rPr>
              <w:rFonts w:ascii="Arial" w:hAnsi="Arial" w:cs="Arial"/>
              <w:color w:val="262626" w:themeColor="text1" w:themeTint="D9"/>
              <w:sz w:val="16"/>
              <w:szCs w:val="16"/>
            </w:rPr>
            <w:fldChar w:fldCharType="end"/>
          </w:r>
        </w:p>
      </w:tc>
      <w:tc>
        <w:tcPr>
          <w:tcW w:w="8429" w:type="dxa"/>
        </w:tcPr>
        <w:p w:rsidR="00E97FAE" w:rsidRPr="00C86CEA" w:rsidRDefault="00752730" w:rsidP="00D95243">
          <w:pPr>
            <w:pStyle w:val="Pieddepage"/>
            <w:rPr>
              <w:rFonts w:ascii="Arial" w:hAnsi="Arial" w:cs="Arial"/>
              <w:color w:val="262626" w:themeColor="text1" w:themeTint="D9"/>
              <w:sz w:val="16"/>
              <w:szCs w:val="16"/>
            </w:rPr>
          </w:pPr>
          <w:r>
            <w:fldChar w:fldCharType="begin"/>
          </w:r>
          <w:r>
            <w:instrText xml:space="preserve"> AUTHOR   \* MERGEFORMAT </w:instrText>
          </w:r>
          <w:r>
            <w:fldChar w:fldCharType="separate"/>
          </w:r>
          <w:r w:rsidR="00D95243" w:rsidRPr="00C86CEA">
            <w:rPr>
              <w:rFonts w:ascii="Arial" w:hAnsi="Arial" w:cs="Arial"/>
              <w:noProof/>
              <w:color w:val="262626" w:themeColor="text1" w:themeTint="D9"/>
              <w:sz w:val="16"/>
              <w:szCs w:val="16"/>
            </w:rPr>
            <w:t>Thomas Liebich</w:t>
          </w:r>
          <w:r>
            <w:rPr>
              <w:rFonts w:ascii="Arial" w:hAnsi="Arial" w:cs="Arial"/>
              <w:noProof/>
              <w:color w:val="262626" w:themeColor="text1" w:themeTint="D9"/>
              <w:sz w:val="16"/>
              <w:szCs w:val="16"/>
            </w:rPr>
            <w:fldChar w:fldCharType="end"/>
          </w:r>
          <w:r w:rsidR="00D95243">
            <w:rPr>
              <w:rFonts w:ascii="Arial" w:hAnsi="Arial" w:cs="Arial"/>
              <w:sz w:val="16"/>
              <w:szCs w:val="16"/>
            </w:rPr>
            <w:t xml:space="preserve">, </w:t>
          </w:r>
          <w:r w:rsidR="00C86CEA">
            <w:rPr>
              <w:rFonts w:ascii="Arial" w:hAnsi="Arial" w:cs="Arial"/>
              <w:sz w:val="16"/>
              <w:szCs w:val="16"/>
            </w:rPr>
            <w:t xml:space="preserve">Christophe </w:t>
          </w:r>
          <w:proofErr w:type="spellStart"/>
          <w:r w:rsidR="00C86CEA">
            <w:rPr>
              <w:rFonts w:ascii="Arial" w:hAnsi="Arial" w:cs="Arial"/>
              <w:sz w:val="16"/>
              <w:szCs w:val="16"/>
            </w:rPr>
            <w:t>Castai</w:t>
          </w:r>
          <w:r w:rsidR="00C86CEA" w:rsidRPr="00C86CEA">
            <w:rPr>
              <w:rFonts w:ascii="Arial" w:hAnsi="Arial" w:cs="Arial"/>
              <w:sz w:val="16"/>
              <w:szCs w:val="16"/>
            </w:rPr>
            <w:t>n</w:t>
          </w:r>
          <w:r w:rsidR="00C86CEA">
            <w:rPr>
              <w:rFonts w:ascii="Arial" w:hAnsi="Arial" w:cs="Arial"/>
              <w:sz w:val="16"/>
              <w:szCs w:val="16"/>
            </w:rPr>
            <w:t>g</w:t>
          </w:r>
          <w:proofErr w:type="spellEnd"/>
          <w:r w:rsidR="00C86CEA" w:rsidRPr="00C86CEA">
            <w:rPr>
              <w:rFonts w:ascii="Arial" w:hAnsi="Arial" w:cs="Arial"/>
              <w:sz w:val="16"/>
              <w:szCs w:val="16"/>
            </w:rPr>
            <w:t xml:space="preserve">, </w:t>
          </w:r>
          <w:r w:rsidR="007971FB">
            <w:rPr>
              <w:rFonts w:ascii="Arial" w:hAnsi="Arial" w:cs="Arial"/>
              <w:sz w:val="16"/>
              <w:szCs w:val="16"/>
            </w:rPr>
            <w:t xml:space="preserve">Francois </w:t>
          </w:r>
          <w:proofErr w:type="spellStart"/>
          <w:r w:rsidR="007971FB">
            <w:rPr>
              <w:rFonts w:ascii="Arial" w:hAnsi="Arial" w:cs="Arial"/>
              <w:sz w:val="16"/>
              <w:szCs w:val="16"/>
            </w:rPr>
            <w:t>Grobler</w:t>
          </w:r>
          <w:proofErr w:type="spellEnd"/>
        </w:p>
      </w:tc>
    </w:tr>
  </w:tbl>
  <w:p w:rsidR="00E97FAE" w:rsidRDefault="00E97F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30" w:rsidRDefault="00752730">
      <w:r>
        <w:separator/>
      </w:r>
    </w:p>
  </w:footnote>
  <w:footnote w:type="continuationSeparator" w:id="0">
    <w:p w:rsidR="00752730" w:rsidRDefault="00752730">
      <w:r>
        <w:continuationSeparator/>
      </w:r>
    </w:p>
  </w:footnote>
  <w:footnote w:id="1">
    <w:p w:rsidR="006B332A" w:rsidRPr="006B332A" w:rsidRDefault="006B332A" w:rsidP="00035E3F">
      <w:pPr>
        <w:pStyle w:val="Notedebasdepage"/>
        <w:ind w:left="284" w:hanging="284"/>
      </w:pPr>
      <w:r>
        <w:rPr>
          <w:rStyle w:val="Appelnotedebasdep"/>
        </w:rPr>
        <w:footnoteRef/>
      </w:r>
      <w:r>
        <w:t xml:space="preserve"> </w:t>
      </w:r>
      <w:r w:rsidR="00035E3F">
        <w:tab/>
      </w:r>
      <w:r>
        <w:rPr>
          <w:lang w:val="en-GB"/>
        </w:rPr>
        <w:t xml:space="preserve">The </w:t>
      </w:r>
      <w:r w:rsidR="00035E3F">
        <w:rPr>
          <w:lang w:val="en-GB"/>
        </w:rPr>
        <w:t xml:space="preserve">particular steps required to develop the buildingSMART open BIM data model for infrastructure as the major extension projects leading to IFC5 release, are described in the attachment </w:t>
      </w:r>
      <w:r>
        <w:rPr>
          <w:lang w:val="en-GB"/>
        </w:rPr>
        <w:t xml:space="preserve">document developed by </w:t>
      </w:r>
      <w:r w:rsidR="00035E3F">
        <w:rPr>
          <w:lang w:val="en-GB"/>
        </w:rPr>
        <w:t xml:space="preserve">buildingSMART MSG, </w:t>
      </w:r>
      <w:r>
        <w:rPr>
          <w:lang w:val="en-GB"/>
        </w:rPr>
        <w:t>Thomas Liebich</w:t>
      </w:r>
      <w:r w:rsidR="00035E3F">
        <w:rPr>
          <w:lang w:val="en-GB"/>
        </w:rPr>
        <w:t xml:space="preserve">, as </w:t>
      </w:r>
      <w:r>
        <w:rPr>
          <w:lang w:val="en-GB"/>
        </w:rPr>
        <w:t>IFC</w:t>
      </w:r>
      <w:r w:rsidR="00035E3F">
        <w:rPr>
          <w:lang w:val="en-GB"/>
        </w:rPr>
        <w:t xml:space="preserve"> </w:t>
      </w:r>
      <w:r>
        <w:rPr>
          <w:lang w:val="en-GB"/>
        </w:rPr>
        <w:t>for</w:t>
      </w:r>
      <w:r w:rsidR="00035E3F">
        <w:rPr>
          <w:lang w:val="en-GB"/>
        </w:rPr>
        <w:t xml:space="preserve"> INFRA </w:t>
      </w:r>
      <w:r>
        <w:rPr>
          <w:lang w:val="en-GB"/>
        </w:rPr>
        <w:t>Project</w:t>
      </w:r>
      <w:r w:rsidR="00035E3F">
        <w:rPr>
          <w:lang w:val="en-GB"/>
        </w:rPr>
        <w:t>.</w:t>
      </w:r>
    </w:p>
  </w:footnote>
  <w:footnote w:id="2">
    <w:p w:rsidR="00047ED7" w:rsidRPr="00047ED7" w:rsidRDefault="00047ED7" w:rsidP="00047ED7">
      <w:pPr>
        <w:pStyle w:val="Notedebasdepage"/>
        <w:ind w:left="284" w:hanging="284"/>
      </w:pPr>
      <w:r>
        <w:rPr>
          <w:rStyle w:val="Appelnotedebasdep"/>
        </w:rPr>
        <w:footnoteRef/>
      </w:r>
      <w:r>
        <w:t xml:space="preserve"> </w:t>
      </w:r>
      <w:r>
        <w:tab/>
      </w:r>
      <w:r w:rsidRPr="00047ED7">
        <w:t xml:space="preserve">A baseline </w:t>
      </w:r>
      <w:r>
        <w:t xml:space="preserve">definition of the </w:t>
      </w:r>
      <w:proofErr w:type="spellStart"/>
      <w:r>
        <w:t>LoD’s</w:t>
      </w:r>
      <w:proofErr w:type="spellEnd"/>
      <w:r>
        <w:t xml:space="preserve"> should be based on OGC developments, e.g. in </w:t>
      </w:r>
      <w:proofErr w:type="spellStart"/>
      <w:r>
        <w:t>CityGML</w:t>
      </w:r>
      <w:proofErr w:type="spellEnd"/>
      <w:r>
        <w:t>.</w:t>
      </w:r>
    </w:p>
  </w:footnote>
  <w:footnote w:id="3">
    <w:p w:rsidR="00047ED7" w:rsidRPr="00047ED7" w:rsidRDefault="00047ED7" w:rsidP="00047ED7">
      <w:pPr>
        <w:pStyle w:val="Notedebasdepage"/>
        <w:ind w:left="284" w:hanging="284"/>
      </w:pPr>
      <w:r>
        <w:rPr>
          <w:rStyle w:val="Appelnotedebasdep"/>
        </w:rPr>
        <w:footnoteRef/>
      </w:r>
      <w:r>
        <w:t xml:space="preserve"> </w:t>
      </w:r>
      <w:r w:rsidRPr="00047ED7">
        <w:tab/>
        <w:t>For reference (translated from French)</w:t>
      </w:r>
    </w:p>
    <w:p w:rsidR="00047ED7" w:rsidRPr="00047ED7" w:rsidRDefault="00047ED7" w:rsidP="00047ED7">
      <w:pPr>
        <w:pStyle w:val="Notedebasdepage"/>
        <w:ind w:left="284"/>
        <w:rPr>
          <w:sz w:val="16"/>
        </w:rPr>
      </w:pPr>
      <w:r w:rsidRPr="00047ED7">
        <w:rPr>
          <w:sz w:val="16"/>
        </w:rPr>
        <w:t>http://www.communic.fr/Telechargement/Projet%20ARN%20communic/Communic%20L1%20-%20Global%20Model.pdf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1" w:rsidRDefault="00752730" w:rsidP="008F0041">
    <w:pPr>
      <w:pStyle w:val="En-tte"/>
      <w:tabs>
        <w:tab w:val="clear" w:pos="9072"/>
        <w:tab w:val="left" w:pos="7620"/>
      </w:tabs>
      <w:jc w:val="center"/>
    </w:pPr>
    <w:r>
      <w:rPr>
        <w:noProof/>
        <w:lang w:val="en-US" w:eastAsia="nb-NO"/>
      </w:rPr>
      <w:pict>
        <v:shapetype id="_x0000_t202" coordsize="21600,21600" o:spt="202" path="m,l,21600r21600,l21600,xe">
          <v:stroke joinstyle="miter"/>
          <v:path gradientshapeok="t" o:connecttype="rect"/>
        </v:shapetype>
        <v:shape id="_x0000_s2049" type="#_x0000_t202" style="position:absolute;left:0;text-align:left;margin-left:591.9pt;margin-top:-2.5pt;width:126pt;height:21.3pt;z-index:251657728" filled="f" stroked="f">
          <v:fill o:detectmouseclick="t"/>
          <v:textbox style="mso-next-textbox:#_x0000_s2049" inset=",.5mm,,7.2pt">
            <w:txbxContent>
              <w:p w:rsidR="008F0041" w:rsidRPr="00343CC3" w:rsidRDefault="00343CC3" w:rsidP="00343CC3">
                <w:pPr>
                  <w:jc w:val="right"/>
                  <w:rPr>
                    <w:rFonts w:ascii="Arial" w:hAnsi="Arial"/>
                    <w:b/>
                    <w:color w:val="00A0AF"/>
                    <w:sz w:val="20"/>
                    <w:lang w:val="en-US"/>
                  </w:rPr>
                </w:pPr>
                <w:r w:rsidRPr="00C86CEA">
                  <w:rPr>
                    <w:rFonts w:ascii="Arial" w:hAnsi="Arial"/>
                    <w:b/>
                    <w:color w:val="00A0AF"/>
                    <w:sz w:val="20"/>
                    <w:lang w:val="en-US"/>
                  </w:rPr>
                  <w:t>Infrastructure Room</w:t>
                </w:r>
              </w:p>
            </w:txbxContent>
          </v:textbox>
        </v:shape>
      </w:pict>
    </w:r>
    <w:r w:rsidR="006971BD" w:rsidRPr="006971BD">
      <w:rPr>
        <w:noProof/>
      </w:rPr>
      <w:drawing>
        <wp:inline distT="0" distB="0" distL="0" distR="0">
          <wp:extent cx="2026920" cy="358140"/>
          <wp:effectExtent l="19050" t="0" r="0" b="0"/>
          <wp:docPr id="5" name="Bild 1" descr="D:\3_Dokumente\1_buildingSMART\Presentations\_logo_iai\BS int home of openBIM tran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_Dokumente\1_buildingSMART\Presentations\_logo_iai\BS int home of openBIM trans small.png"/>
                  <pic:cNvPicPr>
                    <a:picLocks noChangeAspect="1" noChangeArrowheads="1"/>
                  </pic:cNvPicPr>
                </pic:nvPicPr>
                <pic:blipFill>
                  <a:blip r:embed="rId1"/>
                  <a:srcRect/>
                  <a:stretch>
                    <a:fillRect/>
                  </a:stretch>
                </pic:blipFill>
                <pic:spPr bwMode="auto">
                  <a:xfrm>
                    <a:off x="0" y="0"/>
                    <a:ext cx="2026920" cy="3581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AE" w:rsidRDefault="00752730" w:rsidP="00E97FAE">
    <w:pPr>
      <w:pStyle w:val="En-tte"/>
      <w:tabs>
        <w:tab w:val="clear" w:pos="9072"/>
        <w:tab w:val="left" w:pos="7620"/>
      </w:tabs>
      <w:jc w:val="center"/>
      <w:rPr>
        <w:noProof/>
        <w:lang w:val="en-US" w:eastAsia="nb-NO"/>
      </w:rPr>
    </w:pPr>
    <w:r>
      <w:rPr>
        <w:noProof/>
        <w:lang w:val="en-US" w:eastAsia="nb-NO"/>
      </w:rPr>
      <w:pict>
        <v:shapetype id="_x0000_t202" coordsize="21600,21600" o:spt="202" path="m,l,21600r21600,l21600,xe">
          <v:stroke joinstyle="miter"/>
          <v:path gradientshapeok="t" o:connecttype="rect"/>
        </v:shapetype>
        <v:shape id="_x0000_s2051" type="#_x0000_t202" style="position:absolute;left:0;text-align:left;margin-left:361.2pt;margin-top:-2.5pt;width:131.3pt;height:36pt;z-index:251660288" filled="f" stroked="f">
          <v:fill o:detectmouseclick="t"/>
          <v:textbox style="mso-next-textbox:#_x0000_s2051" inset=",.5mm,,7.2pt">
            <w:txbxContent>
              <w:p w:rsidR="00E97FAE" w:rsidRPr="00C86CEA" w:rsidRDefault="00C86CEA" w:rsidP="00C86CEA">
                <w:pPr>
                  <w:jc w:val="right"/>
                  <w:rPr>
                    <w:rFonts w:ascii="Arial" w:hAnsi="Arial"/>
                    <w:b/>
                    <w:color w:val="00A0AF"/>
                    <w:sz w:val="20"/>
                    <w:lang w:val="en-US"/>
                  </w:rPr>
                </w:pPr>
                <w:r w:rsidRPr="00C86CEA">
                  <w:rPr>
                    <w:rFonts w:ascii="Arial" w:hAnsi="Arial"/>
                    <w:b/>
                    <w:color w:val="00A0AF"/>
                    <w:sz w:val="20"/>
                    <w:lang w:val="en-US"/>
                  </w:rPr>
                  <w:t>Infrastructure Room</w:t>
                </w:r>
              </w:p>
            </w:txbxContent>
          </v:textbox>
        </v:shape>
      </w:pict>
    </w:r>
    <w:r w:rsidR="001E611C">
      <w:rPr>
        <w:noProof/>
      </w:rPr>
      <w:drawing>
        <wp:inline distT="0" distB="0" distL="0" distR="0">
          <wp:extent cx="2026920" cy="358140"/>
          <wp:effectExtent l="19050" t="0" r="0" b="0"/>
          <wp:docPr id="1" name="Bild 1" descr="D:\3_Dokumente\1_buildingSMART\Presentations\_logo_iai\BS int home of openBIM tran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_Dokumente\1_buildingSMART\Presentations\_logo_iai\BS int home of openBIM trans small.png"/>
                  <pic:cNvPicPr>
                    <a:picLocks noChangeAspect="1" noChangeArrowheads="1"/>
                  </pic:cNvPicPr>
                </pic:nvPicPr>
                <pic:blipFill>
                  <a:blip r:embed="rId1"/>
                  <a:srcRect/>
                  <a:stretch>
                    <a:fillRect/>
                  </a:stretch>
                </pic:blipFill>
                <pic:spPr bwMode="auto">
                  <a:xfrm>
                    <a:off x="0" y="0"/>
                    <a:ext cx="2026920" cy="358140"/>
                  </a:xfrm>
                  <a:prstGeom prst="rect">
                    <a:avLst/>
                  </a:prstGeom>
                  <a:noFill/>
                  <a:ln w="9525">
                    <a:noFill/>
                    <a:miter lim="800000"/>
                    <a:headEnd/>
                    <a:tailEnd/>
                  </a:ln>
                </pic:spPr>
              </pic:pic>
            </a:graphicData>
          </a:graphic>
        </wp:inline>
      </w:drawing>
    </w:r>
  </w:p>
  <w:p w:rsidR="00E97FAE" w:rsidRDefault="00E97FAE" w:rsidP="00E97FAE">
    <w:pPr>
      <w:pStyle w:val="En-tte"/>
      <w:tabs>
        <w:tab w:val="clear" w:pos="9072"/>
        <w:tab w:val="left" w:pos="7620"/>
      </w:tabs>
      <w:jc w:val="center"/>
      <w:rPr>
        <w:noProof/>
        <w:lang w:val="en-US" w:eastAsia="nb-NO"/>
      </w:rPr>
    </w:pPr>
  </w:p>
  <w:p w:rsidR="00E97FAE" w:rsidRDefault="00E97FAE" w:rsidP="00E97FAE">
    <w:pPr>
      <w:pStyle w:val="En-tte"/>
      <w:tabs>
        <w:tab w:val="clear" w:pos="9072"/>
        <w:tab w:val="left" w:pos="7620"/>
      </w:tabs>
      <w:jc w:val="center"/>
    </w:pPr>
  </w:p>
  <w:tbl>
    <w:tblPr>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firstRow="1" w:lastRow="0" w:firstColumn="1" w:lastColumn="0" w:noHBand="0" w:noVBand="0"/>
    </w:tblPr>
    <w:tblGrid>
      <w:gridCol w:w="1384"/>
      <w:gridCol w:w="4111"/>
      <w:gridCol w:w="2126"/>
      <w:gridCol w:w="1134"/>
      <w:gridCol w:w="1134"/>
    </w:tblGrid>
    <w:tr w:rsidR="00E97FAE" w:rsidRPr="00E97FAE" w:rsidTr="00BF1C0E">
      <w:trPr>
        <w:trHeight w:hRule="exact" w:val="215"/>
      </w:trPr>
      <w:tc>
        <w:tcPr>
          <w:tcW w:w="1384" w:type="dxa"/>
        </w:tcPr>
        <w:p w:rsidR="00E97FAE" w:rsidRPr="00E97FAE" w:rsidRDefault="00E97FAE"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Document id</w:t>
          </w:r>
        </w:p>
      </w:tc>
      <w:tc>
        <w:tcPr>
          <w:tcW w:w="4111" w:type="dxa"/>
        </w:tcPr>
        <w:p w:rsidR="00E97FAE" w:rsidRPr="00E97FAE" w:rsidRDefault="00E97FAE" w:rsidP="0022234C">
          <w:pPr>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Title</w:t>
          </w:r>
          <w:proofErr w:type="spellEnd"/>
        </w:p>
      </w:tc>
      <w:tc>
        <w:tcPr>
          <w:tcW w:w="2126" w:type="dxa"/>
        </w:tcPr>
        <w:p w:rsidR="00E97FAE" w:rsidRPr="00E97FAE" w:rsidRDefault="00E97FAE"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Organisation /</w:t>
          </w:r>
          <w:proofErr w:type="spellStart"/>
          <w:r w:rsidRPr="00E97FAE">
            <w:rPr>
              <w:rFonts w:ascii="Arial" w:hAnsi="Arial"/>
              <w:b/>
              <w:color w:val="262626" w:themeColor="text1" w:themeTint="D9"/>
              <w:sz w:val="16"/>
              <w:szCs w:val="16"/>
            </w:rPr>
            <w:t>Author</w:t>
          </w:r>
          <w:proofErr w:type="spellEnd"/>
        </w:p>
      </w:tc>
      <w:tc>
        <w:tcPr>
          <w:tcW w:w="1134" w:type="dxa"/>
        </w:tcPr>
        <w:p w:rsidR="00E97FAE" w:rsidRPr="00E97FAE" w:rsidRDefault="00E97FAE"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Date</w:t>
          </w:r>
        </w:p>
      </w:tc>
      <w:tc>
        <w:tcPr>
          <w:tcW w:w="1134" w:type="dxa"/>
        </w:tcPr>
        <w:p w:rsidR="00E97FAE" w:rsidRPr="00E97FAE" w:rsidRDefault="00E97FAE" w:rsidP="0022234C">
          <w:pPr>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Status</w:t>
          </w:r>
          <w:proofErr w:type="spellEnd"/>
        </w:p>
      </w:tc>
    </w:tr>
    <w:tr w:rsidR="00E97FAE" w:rsidRPr="00E97FAE" w:rsidTr="00BF1C0E">
      <w:trPr>
        <w:trHeight w:hRule="exact" w:val="227"/>
      </w:trPr>
      <w:tc>
        <w:tcPr>
          <w:tcW w:w="1384" w:type="dxa"/>
          <w:vAlign w:val="center"/>
        </w:tcPr>
        <w:p w:rsidR="00E97FAE" w:rsidRPr="00E97FAE" w:rsidRDefault="00E97FAE" w:rsidP="0022234C">
          <w:pPr>
            <w:rPr>
              <w:rFonts w:ascii="Arial" w:hAnsi="Arial"/>
              <w:color w:val="262626" w:themeColor="text1" w:themeTint="D9"/>
              <w:sz w:val="16"/>
              <w:szCs w:val="16"/>
            </w:rPr>
          </w:pPr>
          <w:r w:rsidRPr="00E97FAE">
            <w:rPr>
              <w:rFonts w:ascii="Arial" w:hAnsi="Arial"/>
              <w:color w:val="262626" w:themeColor="text1" w:themeTint="D9"/>
              <w:sz w:val="16"/>
              <w:szCs w:val="16"/>
            </w:rPr>
            <w:t xml:space="preserve"> </w:t>
          </w:r>
        </w:p>
      </w:tc>
      <w:tc>
        <w:tcPr>
          <w:tcW w:w="4111" w:type="dxa"/>
          <w:vAlign w:val="center"/>
        </w:tcPr>
        <w:p w:rsidR="00E97FAE" w:rsidRPr="00D059E6" w:rsidRDefault="00D059E6" w:rsidP="00BF1C0E">
          <w:pPr>
            <w:rPr>
              <w:rFonts w:ascii="Arial" w:hAnsi="Arial"/>
              <w:b/>
              <w:color w:val="262626" w:themeColor="text1" w:themeTint="D9"/>
              <w:sz w:val="16"/>
              <w:szCs w:val="16"/>
              <w:lang w:val="en-US"/>
            </w:rPr>
          </w:pPr>
          <w:r w:rsidRPr="00D059E6">
            <w:rPr>
              <w:rFonts w:ascii="Arial" w:hAnsi="Arial"/>
              <w:b/>
              <w:color w:val="262626" w:themeColor="text1" w:themeTint="D9"/>
              <w:sz w:val="16"/>
              <w:szCs w:val="16"/>
              <w:lang w:val="en-US"/>
            </w:rPr>
            <w:t>buildingSMART Roadmap 2016 for Infrastructure</w:t>
          </w:r>
        </w:p>
      </w:tc>
      <w:tc>
        <w:tcPr>
          <w:tcW w:w="2126" w:type="dxa"/>
          <w:vAlign w:val="center"/>
        </w:tcPr>
        <w:p w:rsidR="00E97FAE" w:rsidRPr="00E97FAE" w:rsidRDefault="00E97FAE" w:rsidP="0022234C">
          <w:pPr>
            <w:rPr>
              <w:rFonts w:ascii="Arial" w:hAnsi="Arial"/>
              <w:color w:val="262626" w:themeColor="text1" w:themeTint="D9"/>
              <w:sz w:val="16"/>
              <w:szCs w:val="16"/>
            </w:rPr>
          </w:pPr>
        </w:p>
      </w:tc>
      <w:tc>
        <w:tcPr>
          <w:tcW w:w="1134" w:type="dxa"/>
          <w:vAlign w:val="center"/>
        </w:tcPr>
        <w:p w:rsidR="00E97FAE" w:rsidRPr="00E97FAE" w:rsidRDefault="00D059E6" w:rsidP="0022234C">
          <w:pPr>
            <w:rPr>
              <w:rFonts w:ascii="Arial" w:hAnsi="Arial"/>
              <w:color w:val="262626" w:themeColor="text1" w:themeTint="D9"/>
              <w:sz w:val="16"/>
              <w:szCs w:val="16"/>
            </w:rPr>
          </w:pPr>
          <w:r>
            <w:rPr>
              <w:rFonts w:ascii="Arial" w:hAnsi="Arial"/>
              <w:color w:val="262626" w:themeColor="text1" w:themeTint="D9"/>
              <w:sz w:val="16"/>
              <w:szCs w:val="16"/>
            </w:rPr>
            <w:t>26/3/2013</w:t>
          </w:r>
        </w:p>
      </w:tc>
      <w:tc>
        <w:tcPr>
          <w:tcW w:w="1134" w:type="dxa"/>
          <w:vAlign w:val="center"/>
        </w:tcPr>
        <w:p w:rsidR="00E97FAE" w:rsidRPr="00E97FAE" w:rsidRDefault="00D059E6" w:rsidP="0022234C">
          <w:pPr>
            <w:rPr>
              <w:rFonts w:ascii="Arial" w:hAnsi="Arial"/>
              <w:color w:val="262626" w:themeColor="text1" w:themeTint="D9"/>
              <w:sz w:val="16"/>
              <w:szCs w:val="16"/>
            </w:rPr>
          </w:pPr>
          <w:proofErr w:type="spellStart"/>
          <w:r>
            <w:rPr>
              <w:rFonts w:ascii="Arial" w:hAnsi="Arial"/>
              <w:color w:val="262626" w:themeColor="text1" w:themeTint="D9"/>
              <w:sz w:val="16"/>
              <w:szCs w:val="16"/>
            </w:rPr>
            <w:t>Draft</w:t>
          </w:r>
          <w:proofErr w:type="spellEnd"/>
        </w:p>
      </w:tc>
    </w:tr>
  </w:tbl>
  <w:p w:rsidR="00E97FAE" w:rsidRDefault="00E97FAE">
    <w:pPr>
      <w:pStyle w:val="En-tte"/>
    </w:pPr>
  </w:p>
  <w:p w:rsidR="00E97FAE" w:rsidRDefault="00E97F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BD" w:rsidRDefault="00752730" w:rsidP="00E97FAE">
    <w:pPr>
      <w:pStyle w:val="En-tte"/>
      <w:tabs>
        <w:tab w:val="clear" w:pos="9072"/>
        <w:tab w:val="left" w:pos="7620"/>
      </w:tabs>
      <w:jc w:val="center"/>
      <w:rPr>
        <w:noProof/>
        <w:lang w:val="en-US" w:eastAsia="nb-NO"/>
      </w:rPr>
    </w:pPr>
    <w:r>
      <w:rPr>
        <w:noProof/>
        <w:lang w:val="en-US" w:eastAsia="nb-NO"/>
      </w:rPr>
      <w:pict>
        <v:shapetype id="_x0000_t202" coordsize="21600,21600" o:spt="202" path="m,l,21600r21600,l21600,xe">
          <v:stroke joinstyle="miter"/>
          <v:path gradientshapeok="t" o:connecttype="rect"/>
        </v:shapetype>
        <v:shape id="_x0000_s2054" type="#_x0000_t202" style="position:absolute;left:0;text-align:left;margin-left:361.2pt;margin-top:-2.5pt;width:131.3pt;height:36pt;z-index:251662336" filled="f" stroked="f">
          <v:fill o:detectmouseclick="t"/>
          <v:textbox style="mso-next-textbox:#_x0000_s2054" inset=",.5mm,,7.2pt">
            <w:txbxContent>
              <w:p w:rsidR="006971BD" w:rsidRPr="00C86CEA" w:rsidRDefault="006971BD" w:rsidP="00C86CEA">
                <w:pPr>
                  <w:jc w:val="right"/>
                  <w:rPr>
                    <w:rFonts w:ascii="Arial" w:hAnsi="Arial"/>
                    <w:b/>
                    <w:color w:val="00A0AF"/>
                    <w:sz w:val="20"/>
                    <w:lang w:val="en-US"/>
                  </w:rPr>
                </w:pPr>
                <w:r w:rsidRPr="00C86CEA">
                  <w:rPr>
                    <w:rFonts w:ascii="Arial" w:hAnsi="Arial"/>
                    <w:b/>
                    <w:color w:val="00A0AF"/>
                    <w:sz w:val="20"/>
                    <w:lang w:val="en-US"/>
                  </w:rPr>
                  <w:t>Infrastructure Room</w:t>
                </w:r>
              </w:p>
            </w:txbxContent>
          </v:textbox>
        </v:shape>
      </w:pict>
    </w:r>
    <w:r w:rsidR="006971BD">
      <w:rPr>
        <w:noProof/>
      </w:rPr>
      <w:drawing>
        <wp:inline distT="0" distB="0" distL="0" distR="0" wp14:anchorId="0DF6E6CE" wp14:editId="54011825">
          <wp:extent cx="2026920" cy="358140"/>
          <wp:effectExtent l="19050" t="0" r="0" b="0"/>
          <wp:docPr id="3" name="Bild 1" descr="D:\3_Dokumente\1_buildingSMART\Presentations\_logo_iai\BS int home of openBIM tran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_Dokumente\1_buildingSMART\Presentations\_logo_iai\BS int home of openBIM trans small.png"/>
                  <pic:cNvPicPr>
                    <a:picLocks noChangeAspect="1" noChangeArrowheads="1"/>
                  </pic:cNvPicPr>
                </pic:nvPicPr>
                <pic:blipFill>
                  <a:blip r:embed="rId1"/>
                  <a:srcRect/>
                  <a:stretch>
                    <a:fillRect/>
                  </a:stretch>
                </pic:blipFill>
                <pic:spPr bwMode="auto">
                  <a:xfrm>
                    <a:off x="0" y="0"/>
                    <a:ext cx="2026920" cy="358140"/>
                  </a:xfrm>
                  <a:prstGeom prst="rect">
                    <a:avLst/>
                  </a:prstGeom>
                  <a:noFill/>
                  <a:ln w="9525">
                    <a:noFill/>
                    <a:miter lim="800000"/>
                    <a:headEnd/>
                    <a:tailEnd/>
                  </a:ln>
                </pic:spPr>
              </pic:pic>
            </a:graphicData>
          </a:graphic>
        </wp:inline>
      </w:drawing>
    </w:r>
  </w:p>
  <w:p w:rsidR="006971BD" w:rsidRDefault="006971BD" w:rsidP="00E97FAE">
    <w:pPr>
      <w:pStyle w:val="En-tte"/>
      <w:tabs>
        <w:tab w:val="clear" w:pos="9072"/>
        <w:tab w:val="left" w:pos="7620"/>
      </w:tabs>
      <w:jc w:val="center"/>
      <w:rPr>
        <w:noProof/>
        <w:lang w:val="en-US" w:eastAsia="nb-NO"/>
      </w:rPr>
    </w:pPr>
  </w:p>
  <w:p w:rsidR="006971BD" w:rsidRDefault="006971BD" w:rsidP="00E97FAE">
    <w:pPr>
      <w:pStyle w:val="En-tte"/>
      <w:tabs>
        <w:tab w:val="clear" w:pos="9072"/>
        <w:tab w:val="left" w:pos="7620"/>
      </w:tabs>
      <w:jc w:val="center"/>
    </w:pPr>
  </w:p>
  <w:tbl>
    <w:tblPr>
      <w:tblW w:w="98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BF" w:firstRow="1" w:lastRow="0" w:firstColumn="1" w:lastColumn="0" w:noHBand="0" w:noVBand="0"/>
    </w:tblPr>
    <w:tblGrid>
      <w:gridCol w:w="1384"/>
      <w:gridCol w:w="4111"/>
      <w:gridCol w:w="2126"/>
      <w:gridCol w:w="1134"/>
      <w:gridCol w:w="1134"/>
    </w:tblGrid>
    <w:tr w:rsidR="006971BD" w:rsidRPr="00E97FAE" w:rsidTr="00BF1C0E">
      <w:trPr>
        <w:trHeight w:hRule="exact" w:val="215"/>
      </w:trPr>
      <w:tc>
        <w:tcPr>
          <w:tcW w:w="1384" w:type="dxa"/>
        </w:tcPr>
        <w:p w:rsidR="006971BD" w:rsidRPr="00E97FAE" w:rsidRDefault="006971BD"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Document id</w:t>
          </w:r>
        </w:p>
      </w:tc>
      <w:tc>
        <w:tcPr>
          <w:tcW w:w="4111" w:type="dxa"/>
        </w:tcPr>
        <w:p w:rsidR="006971BD" w:rsidRPr="00E97FAE" w:rsidRDefault="006971BD" w:rsidP="0022234C">
          <w:pPr>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Title</w:t>
          </w:r>
          <w:proofErr w:type="spellEnd"/>
        </w:p>
      </w:tc>
      <w:tc>
        <w:tcPr>
          <w:tcW w:w="2126" w:type="dxa"/>
        </w:tcPr>
        <w:p w:rsidR="006971BD" w:rsidRPr="00E97FAE" w:rsidRDefault="006971BD"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Organisation /</w:t>
          </w:r>
          <w:proofErr w:type="spellStart"/>
          <w:r w:rsidRPr="00E97FAE">
            <w:rPr>
              <w:rFonts w:ascii="Arial" w:hAnsi="Arial"/>
              <w:b/>
              <w:color w:val="262626" w:themeColor="text1" w:themeTint="D9"/>
              <w:sz w:val="16"/>
              <w:szCs w:val="16"/>
            </w:rPr>
            <w:t>Author</w:t>
          </w:r>
          <w:proofErr w:type="spellEnd"/>
        </w:p>
      </w:tc>
      <w:tc>
        <w:tcPr>
          <w:tcW w:w="1134" w:type="dxa"/>
        </w:tcPr>
        <w:p w:rsidR="006971BD" w:rsidRPr="00E97FAE" w:rsidRDefault="006971BD" w:rsidP="0022234C">
          <w:pPr>
            <w:rPr>
              <w:rFonts w:ascii="Arial" w:hAnsi="Arial"/>
              <w:b/>
              <w:color w:val="262626" w:themeColor="text1" w:themeTint="D9"/>
              <w:sz w:val="16"/>
              <w:szCs w:val="16"/>
            </w:rPr>
          </w:pPr>
          <w:r w:rsidRPr="00E97FAE">
            <w:rPr>
              <w:rFonts w:ascii="Arial" w:hAnsi="Arial"/>
              <w:b/>
              <w:color w:val="262626" w:themeColor="text1" w:themeTint="D9"/>
              <w:sz w:val="16"/>
              <w:szCs w:val="16"/>
            </w:rPr>
            <w:t>Date</w:t>
          </w:r>
        </w:p>
      </w:tc>
      <w:tc>
        <w:tcPr>
          <w:tcW w:w="1134" w:type="dxa"/>
        </w:tcPr>
        <w:p w:rsidR="006971BD" w:rsidRPr="00E97FAE" w:rsidRDefault="006971BD" w:rsidP="0022234C">
          <w:pPr>
            <w:rPr>
              <w:rFonts w:ascii="Arial" w:hAnsi="Arial"/>
              <w:b/>
              <w:color w:val="262626" w:themeColor="text1" w:themeTint="D9"/>
              <w:sz w:val="16"/>
              <w:szCs w:val="16"/>
            </w:rPr>
          </w:pPr>
          <w:proofErr w:type="spellStart"/>
          <w:r w:rsidRPr="00E97FAE">
            <w:rPr>
              <w:rFonts w:ascii="Arial" w:hAnsi="Arial"/>
              <w:b/>
              <w:color w:val="262626" w:themeColor="text1" w:themeTint="D9"/>
              <w:sz w:val="16"/>
              <w:szCs w:val="16"/>
            </w:rPr>
            <w:t>Status</w:t>
          </w:r>
          <w:proofErr w:type="spellEnd"/>
        </w:p>
      </w:tc>
    </w:tr>
    <w:tr w:rsidR="006971BD" w:rsidRPr="00E97FAE" w:rsidTr="00BF1C0E">
      <w:trPr>
        <w:trHeight w:hRule="exact" w:val="227"/>
      </w:trPr>
      <w:tc>
        <w:tcPr>
          <w:tcW w:w="1384" w:type="dxa"/>
          <w:vAlign w:val="center"/>
        </w:tcPr>
        <w:p w:rsidR="006971BD" w:rsidRPr="00E97FAE" w:rsidRDefault="006971BD" w:rsidP="0022234C">
          <w:pPr>
            <w:rPr>
              <w:rFonts w:ascii="Arial" w:hAnsi="Arial"/>
              <w:color w:val="262626" w:themeColor="text1" w:themeTint="D9"/>
              <w:sz w:val="16"/>
              <w:szCs w:val="16"/>
            </w:rPr>
          </w:pPr>
          <w:r w:rsidRPr="00E97FAE">
            <w:rPr>
              <w:rFonts w:ascii="Arial" w:hAnsi="Arial"/>
              <w:color w:val="262626" w:themeColor="text1" w:themeTint="D9"/>
              <w:sz w:val="16"/>
              <w:szCs w:val="16"/>
            </w:rPr>
            <w:t xml:space="preserve"> </w:t>
          </w:r>
        </w:p>
      </w:tc>
      <w:tc>
        <w:tcPr>
          <w:tcW w:w="4111" w:type="dxa"/>
          <w:vAlign w:val="center"/>
        </w:tcPr>
        <w:p w:rsidR="006971BD" w:rsidRPr="00E97FAE" w:rsidRDefault="006971BD" w:rsidP="00BF1C0E">
          <w:pPr>
            <w:rPr>
              <w:rFonts w:ascii="Arial" w:hAnsi="Arial"/>
              <w:color w:val="262626" w:themeColor="text1" w:themeTint="D9"/>
              <w:sz w:val="16"/>
              <w:szCs w:val="16"/>
            </w:rPr>
          </w:pPr>
        </w:p>
      </w:tc>
      <w:tc>
        <w:tcPr>
          <w:tcW w:w="2126" w:type="dxa"/>
          <w:vAlign w:val="center"/>
        </w:tcPr>
        <w:p w:rsidR="006971BD" w:rsidRPr="00E97FAE" w:rsidRDefault="006971BD" w:rsidP="0022234C">
          <w:pPr>
            <w:rPr>
              <w:rFonts w:ascii="Arial" w:hAnsi="Arial"/>
              <w:color w:val="262626" w:themeColor="text1" w:themeTint="D9"/>
              <w:sz w:val="16"/>
              <w:szCs w:val="16"/>
            </w:rPr>
          </w:pPr>
        </w:p>
      </w:tc>
      <w:tc>
        <w:tcPr>
          <w:tcW w:w="1134" w:type="dxa"/>
          <w:vAlign w:val="center"/>
        </w:tcPr>
        <w:p w:rsidR="006971BD" w:rsidRPr="00E97FAE" w:rsidRDefault="006971BD" w:rsidP="0022234C">
          <w:pPr>
            <w:rPr>
              <w:rFonts w:ascii="Arial" w:hAnsi="Arial"/>
              <w:color w:val="262626" w:themeColor="text1" w:themeTint="D9"/>
              <w:sz w:val="16"/>
              <w:szCs w:val="16"/>
            </w:rPr>
          </w:pPr>
        </w:p>
      </w:tc>
      <w:tc>
        <w:tcPr>
          <w:tcW w:w="1134" w:type="dxa"/>
          <w:vAlign w:val="center"/>
        </w:tcPr>
        <w:p w:rsidR="006971BD" w:rsidRPr="00E97FAE" w:rsidRDefault="006971BD" w:rsidP="0022234C">
          <w:pPr>
            <w:rPr>
              <w:rFonts w:ascii="Arial" w:hAnsi="Arial"/>
              <w:color w:val="262626" w:themeColor="text1" w:themeTint="D9"/>
              <w:sz w:val="16"/>
              <w:szCs w:val="16"/>
            </w:rPr>
          </w:pPr>
        </w:p>
      </w:tc>
    </w:tr>
  </w:tbl>
  <w:p w:rsidR="006971BD" w:rsidRDefault="006971BD">
    <w:pPr>
      <w:pStyle w:val="En-tte"/>
    </w:pPr>
  </w:p>
  <w:p w:rsidR="006971BD" w:rsidRDefault="006971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4DA3E"/>
    <w:lvl w:ilvl="0">
      <w:start w:val="1"/>
      <w:numFmt w:val="decimal"/>
      <w:lvlText w:val="%1."/>
      <w:lvlJc w:val="left"/>
      <w:pPr>
        <w:tabs>
          <w:tab w:val="num" w:pos="1492"/>
        </w:tabs>
        <w:ind w:left="1492" w:hanging="360"/>
      </w:pPr>
    </w:lvl>
  </w:abstractNum>
  <w:abstractNum w:abstractNumId="1">
    <w:nsid w:val="FFFFFF7D"/>
    <w:multiLevelType w:val="singleLevel"/>
    <w:tmpl w:val="BC2212CA"/>
    <w:lvl w:ilvl="0">
      <w:start w:val="1"/>
      <w:numFmt w:val="decimal"/>
      <w:lvlText w:val="%1."/>
      <w:lvlJc w:val="left"/>
      <w:pPr>
        <w:tabs>
          <w:tab w:val="num" w:pos="1209"/>
        </w:tabs>
        <w:ind w:left="1209" w:hanging="360"/>
      </w:pPr>
    </w:lvl>
  </w:abstractNum>
  <w:abstractNum w:abstractNumId="2">
    <w:nsid w:val="FFFFFF7E"/>
    <w:multiLevelType w:val="singleLevel"/>
    <w:tmpl w:val="9850C9A0"/>
    <w:lvl w:ilvl="0">
      <w:start w:val="1"/>
      <w:numFmt w:val="decimal"/>
      <w:lvlText w:val="%1."/>
      <w:lvlJc w:val="left"/>
      <w:pPr>
        <w:tabs>
          <w:tab w:val="num" w:pos="926"/>
        </w:tabs>
        <w:ind w:left="926" w:hanging="360"/>
      </w:pPr>
    </w:lvl>
  </w:abstractNum>
  <w:abstractNum w:abstractNumId="3">
    <w:nsid w:val="FFFFFF7F"/>
    <w:multiLevelType w:val="singleLevel"/>
    <w:tmpl w:val="95EC2C9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3F727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DABD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FA1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DAB33E"/>
    <w:lvl w:ilvl="0">
      <w:start w:val="1"/>
      <w:numFmt w:val="bullet"/>
      <w:pStyle w:val="Listepuces2"/>
      <w:lvlText w:val=""/>
      <w:lvlJc w:val="left"/>
      <w:pPr>
        <w:ind w:left="643" w:hanging="360"/>
      </w:pPr>
      <w:rPr>
        <w:rFonts w:ascii="Wingdings" w:hAnsi="Wingdings" w:hint="default"/>
        <w:color w:val="00A0AF"/>
      </w:rPr>
    </w:lvl>
  </w:abstractNum>
  <w:abstractNum w:abstractNumId="8">
    <w:nsid w:val="FFFFFF88"/>
    <w:multiLevelType w:val="singleLevel"/>
    <w:tmpl w:val="846A7778"/>
    <w:lvl w:ilvl="0">
      <w:start w:val="1"/>
      <w:numFmt w:val="decimal"/>
      <w:pStyle w:val="Listenumros"/>
      <w:lvlText w:val="%1."/>
      <w:lvlJc w:val="left"/>
      <w:pPr>
        <w:tabs>
          <w:tab w:val="num" w:pos="360"/>
        </w:tabs>
        <w:ind w:left="360" w:hanging="360"/>
      </w:pPr>
    </w:lvl>
  </w:abstractNum>
  <w:abstractNum w:abstractNumId="9">
    <w:nsid w:val="FFFFFF89"/>
    <w:multiLevelType w:val="singleLevel"/>
    <w:tmpl w:val="76E2593A"/>
    <w:lvl w:ilvl="0">
      <w:start w:val="1"/>
      <w:numFmt w:val="bullet"/>
      <w:pStyle w:val="Listepuces"/>
      <w:lvlText w:val=""/>
      <w:lvlJc w:val="left"/>
      <w:pPr>
        <w:ind w:left="360" w:hanging="360"/>
      </w:pPr>
      <w:rPr>
        <w:rFonts w:ascii="Wingdings" w:hAnsi="Wingdings" w:hint="default"/>
        <w:color w:val="00A0AF"/>
      </w:rPr>
    </w:lvl>
  </w:abstractNum>
  <w:abstractNum w:abstractNumId="10">
    <w:nsid w:val="18FF2AF3"/>
    <w:multiLevelType w:val="hybridMultilevel"/>
    <w:tmpl w:val="5838E984"/>
    <w:lvl w:ilvl="0" w:tplc="4FCCAEA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A5E2DE2"/>
    <w:multiLevelType w:val="hybridMultilevel"/>
    <w:tmpl w:val="3ED2552A"/>
    <w:lvl w:ilvl="0" w:tplc="DAAE0968">
      <w:start w:val="1"/>
      <w:numFmt w:val="bullet"/>
      <w:lvlText w:val=""/>
      <w:lvlJc w:val="left"/>
      <w:pPr>
        <w:ind w:left="5606" w:hanging="360"/>
      </w:pPr>
      <w:rPr>
        <w:rFonts w:ascii="Wingdings" w:hAnsi="Wingdings" w:hint="default"/>
        <w:color w:val="00A0AF"/>
      </w:rPr>
    </w:lvl>
    <w:lvl w:ilvl="1" w:tplc="94180B28">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DAAE0968">
      <w:start w:val="1"/>
      <w:numFmt w:val="bullet"/>
      <w:lvlText w:val=""/>
      <w:lvlJc w:val="left"/>
      <w:pPr>
        <w:ind w:left="2880" w:hanging="360"/>
      </w:pPr>
      <w:rPr>
        <w:rFonts w:ascii="Wingdings" w:hAnsi="Wingdings" w:hint="default"/>
        <w:color w:val="00A0AF"/>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D168A0"/>
    <w:multiLevelType w:val="hybridMultilevel"/>
    <w:tmpl w:val="203A98D2"/>
    <w:lvl w:ilvl="0" w:tplc="FEB04158">
      <w:start w:val="1"/>
      <w:numFmt w:val="decimal"/>
      <w:pStyle w:val="Listennummerne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627C49"/>
    <w:multiLevelType w:val="multilevel"/>
    <w:tmpl w:val="941C75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4AB25FFA"/>
    <w:multiLevelType w:val="hybridMultilevel"/>
    <w:tmpl w:val="464C5F94"/>
    <w:lvl w:ilvl="0" w:tplc="E3E0A458">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668B3442"/>
    <w:multiLevelType w:val="hybridMultilevel"/>
    <w:tmpl w:val="EC38E414"/>
    <w:lvl w:ilvl="0" w:tplc="42344246">
      <w:numFmt w:val="bullet"/>
      <w:lvlText w:val="-"/>
      <w:lvlJc w:val="left"/>
      <w:pPr>
        <w:ind w:left="1428" w:hanging="360"/>
      </w:pPr>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6A8C5CC0"/>
    <w:multiLevelType w:val="hybridMultilevel"/>
    <w:tmpl w:val="D944AB68"/>
    <w:lvl w:ilvl="0" w:tplc="B840E86A">
      <w:start w:val="1"/>
      <w:numFmt w:val="bullet"/>
      <w:lvlText w:val=""/>
      <w:lvlJc w:val="left"/>
      <w:pPr>
        <w:ind w:left="3054" w:hanging="360"/>
      </w:pPr>
      <w:rPr>
        <w:rFonts w:ascii="Wingdings" w:hAnsi="Wingdings" w:hint="default"/>
        <w:u w:color="00A0AF"/>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17">
    <w:nsid w:val="778326D6"/>
    <w:multiLevelType w:val="hybridMultilevel"/>
    <w:tmpl w:val="50B8FC68"/>
    <w:lvl w:ilvl="0" w:tplc="42344246">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5E746B"/>
    <w:multiLevelType w:val="hybridMultilevel"/>
    <w:tmpl w:val="15F4AED0"/>
    <w:lvl w:ilvl="0" w:tplc="33800BBE">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8"/>
  </w:num>
  <w:num w:numId="14">
    <w:abstractNumId w:val="3"/>
  </w:num>
  <w:num w:numId="15">
    <w:abstractNumId w:val="12"/>
  </w:num>
  <w:num w:numId="16">
    <w:abstractNumId w:val="15"/>
  </w:num>
  <w:num w:numId="17">
    <w:abstractNumId w:val="14"/>
  </w:num>
  <w:num w:numId="18">
    <w:abstractNumId w:val="18"/>
  </w:num>
  <w:num w:numId="19">
    <w:abstractNumId w:val="17"/>
  </w:num>
  <w:num w:numId="20">
    <w:abstractNumId w:val="13"/>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71FB"/>
    <w:rsid w:val="0000344F"/>
    <w:rsid w:val="00035E3F"/>
    <w:rsid w:val="00047ED7"/>
    <w:rsid w:val="00106366"/>
    <w:rsid w:val="00106951"/>
    <w:rsid w:val="00114E35"/>
    <w:rsid w:val="00115711"/>
    <w:rsid w:val="0019562B"/>
    <w:rsid w:val="001E611C"/>
    <w:rsid w:val="002749E8"/>
    <w:rsid w:val="00294889"/>
    <w:rsid w:val="002E07E7"/>
    <w:rsid w:val="002E56B8"/>
    <w:rsid w:val="00325F22"/>
    <w:rsid w:val="00343CC3"/>
    <w:rsid w:val="003B63EE"/>
    <w:rsid w:val="003C356F"/>
    <w:rsid w:val="003D5147"/>
    <w:rsid w:val="004A6B37"/>
    <w:rsid w:val="00540681"/>
    <w:rsid w:val="005542C7"/>
    <w:rsid w:val="00582043"/>
    <w:rsid w:val="005938B2"/>
    <w:rsid w:val="00595D54"/>
    <w:rsid w:val="005B6065"/>
    <w:rsid w:val="005E6A39"/>
    <w:rsid w:val="005F75C2"/>
    <w:rsid w:val="00626E5C"/>
    <w:rsid w:val="00685AFD"/>
    <w:rsid w:val="00685CBE"/>
    <w:rsid w:val="006971BD"/>
    <w:rsid w:val="006B332A"/>
    <w:rsid w:val="007321C4"/>
    <w:rsid w:val="00752730"/>
    <w:rsid w:val="007943B1"/>
    <w:rsid w:val="007971FB"/>
    <w:rsid w:val="007C7BD9"/>
    <w:rsid w:val="007D1ADC"/>
    <w:rsid w:val="00815CE3"/>
    <w:rsid w:val="00820FDE"/>
    <w:rsid w:val="008232D8"/>
    <w:rsid w:val="00895D1A"/>
    <w:rsid w:val="008A0B9B"/>
    <w:rsid w:val="008F0041"/>
    <w:rsid w:val="00907381"/>
    <w:rsid w:val="00967153"/>
    <w:rsid w:val="00992E80"/>
    <w:rsid w:val="00A348D2"/>
    <w:rsid w:val="00A84FCE"/>
    <w:rsid w:val="00AC54F4"/>
    <w:rsid w:val="00AF5B9C"/>
    <w:rsid w:val="00B23007"/>
    <w:rsid w:val="00B50CDD"/>
    <w:rsid w:val="00BC3B99"/>
    <w:rsid w:val="00BF1C0E"/>
    <w:rsid w:val="00C07510"/>
    <w:rsid w:val="00C75D66"/>
    <w:rsid w:val="00C86CEA"/>
    <w:rsid w:val="00C90AF3"/>
    <w:rsid w:val="00CA1CC1"/>
    <w:rsid w:val="00CF6BC4"/>
    <w:rsid w:val="00D0051D"/>
    <w:rsid w:val="00D059E6"/>
    <w:rsid w:val="00D141FD"/>
    <w:rsid w:val="00D321FB"/>
    <w:rsid w:val="00D3319E"/>
    <w:rsid w:val="00D95243"/>
    <w:rsid w:val="00DF3E87"/>
    <w:rsid w:val="00E027ED"/>
    <w:rsid w:val="00E603EA"/>
    <w:rsid w:val="00E75609"/>
    <w:rsid w:val="00E86089"/>
    <w:rsid w:val="00E90622"/>
    <w:rsid w:val="00E97FAE"/>
    <w:rsid w:val="00EB11B8"/>
    <w:rsid w:val="00F273CE"/>
    <w:rsid w:val="00F50976"/>
    <w:rsid w:val="00F57005"/>
    <w:rsid w:val="00F77E29"/>
    <w:rsid w:val="00FB6874"/>
    <w:rsid w:val="00FF0A69"/>
    <w:rsid w:val="00FF0B18"/>
    <w:rsid w:val="00FF3BF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C86CEA"/>
    <w:rPr>
      <w:rFonts w:ascii="Times New Roman" w:eastAsia="Times New Roman" w:hAnsi="Times New Roman"/>
      <w:sz w:val="24"/>
      <w:szCs w:val="24"/>
      <w:lang w:val="fr-FR" w:eastAsia="fr-FR"/>
    </w:rPr>
  </w:style>
  <w:style w:type="paragraph" w:styleId="Titre1">
    <w:name w:val="heading 1"/>
    <w:basedOn w:val="Corpsdetexte"/>
    <w:next w:val="Corpsdetexte"/>
    <w:link w:val="Titre1Car"/>
    <w:uiPriority w:val="9"/>
    <w:qFormat/>
    <w:rsid w:val="005F75C2"/>
    <w:pPr>
      <w:keepNext/>
      <w:keepLines/>
      <w:numPr>
        <w:numId w:val="20"/>
      </w:numPr>
      <w:spacing w:before="480"/>
      <w:outlineLvl w:val="0"/>
    </w:pPr>
    <w:rPr>
      <w:rFonts w:ascii="Arial" w:eastAsiaTheme="majorEastAsia" w:hAnsi="Arial" w:cstheme="majorBidi"/>
      <w:b/>
      <w:bCs/>
      <w:color w:val="00A0AF"/>
      <w:sz w:val="28"/>
      <w:szCs w:val="28"/>
      <w:lang w:val="en-GB"/>
    </w:rPr>
  </w:style>
  <w:style w:type="paragraph" w:styleId="Titre2">
    <w:name w:val="heading 2"/>
    <w:basedOn w:val="Normal"/>
    <w:next w:val="Corpsdetexte"/>
    <w:link w:val="Titre2Car"/>
    <w:uiPriority w:val="9"/>
    <w:unhideWhenUsed/>
    <w:qFormat/>
    <w:rsid w:val="006971BD"/>
    <w:pPr>
      <w:keepNext/>
      <w:keepLines/>
      <w:numPr>
        <w:ilvl w:val="1"/>
        <w:numId w:val="20"/>
      </w:numPr>
      <w:spacing w:before="390"/>
      <w:ind w:left="567" w:hanging="567"/>
      <w:outlineLvl w:val="1"/>
    </w:pPr>
    <w:rPr>
      <w:rFonts w:asciiTheme="majorHAnsi" w:eastAsiaTheme="majorEastAsia" w:hAnsiTheme="majorHAnsi" w:cstheme="majorBidi"/>
      <w:b/>
      <w:bCs/>
      <w:color w:val="00A0AF"/>
      <w:sz w:val="26"/>
      <w:szCs w:val="26"/>
    </w:rPr>
  </w:style>
  <w:style w:type="paragraph" w:styleId="Titre3">
    <w:name w:val="heading 3"/>
    <w:basedOn w:val="Normal"/>
    <w:next w:val="Normal"/>
    <w:link w:val="Titre3Car"/>
    <w:uiPriority w:val="9"/>
    <w:semiHidden/>
    <w:unhideWhenUsed/>
    <w:qFormat/>
    <w:rsid w:val="005F75C2"/>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F75C2"/>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F75C2"/>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5F75C2"/>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5F75C2"/>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F75C2"/>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5F75C2"/>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344F"/>
    <w:pPr>
      <w:tabs>
        <w:tab w:val="center" w:pos="4536"/>
        <w:tab w:val="right" w:pos="9072"/>
      </w:tabs>
    </w:pPr>
  </w:style>
  <w:style w:type="character" w:customStyle="1" w:styleId="En-tteCar">
    <w:name w:val="En-tête Car"/>
    <w:basedOn w:val="Policepardfaut"/>
    <w:link w:val="En-tte"/>
    <w:uiPriority w:val="99"/>
    <w:rsid w:val="004E4A36"/>
    <w:rPr>
      <w:sz w:val="24"/>
      <w:szCs w:val="24"/>
      <w:lang w:val="en-GB" w:eastAsia="en-US"/>
    </w:rPr>
  </w:style>
  <w:style w:type="paragraph" w:styleId="Pieddepage">
    <w:name w:val="footer"/>
    <w:basedOn w:val="Normal"/>
    <w:link w:val="PieddepageCar"/>
    <w:uiPriority w:val="99"/>
    <w:unhideWhenUsed/>
    <w:rsid w:val="0000344F"/>
    <w:pPr>
      <w:tabs>
        <w:tab w:val="center" w:pos="4536"/>
        <w:tab w:val="right" w:pos="9072"/>
      </w:tabs>
    </w:pPr>
  </w:style>
  <w:style w:type="character" w:customStyle="1" w:styleId="PieddepageCar">
    <w:name w:val="Pied de page Car"/>
    <w:basedOn w:val="Policepardfaut"/>
    <w:link w:val="Pieddepage"/>
    <w:uiPriority w:val="99"/>
    <w:rsid w:val="004E4A36"/>
    <w:rPr>
      <w:sz w:val="24"/>
      <w:szCs w:val="24"/>
      <w:lang w:val="en-GB" w:eastAsia="en-US"/>
    </w:rPr>
  </w:style>
  <w:style w:type="table" w:customStyle="1" w:styleId="LightGrid-Accent11">
    <w:name w:val="Light Grid - Accent 11"/>
    <w:basedOn w:val="TableauNormal"/>
    <w:uiPriority w:val="62"/>
    <w:rsid w:val="0000344F"/>
    <w:rPr>
      <w:sz w:val="22"/>
      <w:szCs w:val="22"/>
      <w:lang w:eastAsia="nb-NO"/>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Numrodepage">
    <w:name w:val="page number"/>
    <w:basedOn w:val="Policepardfaut"/>
    <w:uiPriority w:val="99"/>
    <w:semiHidden/>
    <w:unhideWhenUsed/>
    <w:rsid w:val="0000344F"/>
  </w:style>
  <w:style w:type="table" w:styleId="Grilledutableau">
    <w:name w:val="Table Grid"/>
    <w:basedOn w:val="TableauNormal"/>
    <w:uiPriority w:val="59"/>
    <w:rsid w:val="000034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0344F"/>
    <w:rPr>
      <w:rFonts w:ascii="Tahoma" w:hAnsi="Tahoma" w:cs="Tahoma"/>
      <w:sz w:val="16"/>
      <w:szCs w:val="16"/>
    </w:rPr>
  </w:style>
  <w:style w:type="character" w:customStyle="1" w:styleId="TextedebullesCar">
    <w:name w:val="Texte de bulles Car"/>
    <w:basedOn w:val="Policepardfaut"/>
    <w:link w:val="Textedebulles"/>
    <w:uiPriority w:val="99"/>
    <w:semiHidden/>
    <w:rsid w:val="005E6A39"/>
    <w:rPr>
      <w:rFonts w:ascii="Tahoma" w:hAnsi="Tahoma" w:cs="Tahoma"/>
      <w:sz w:val="16"/>
      <w:szCs w:val="16"/>
      <w:lang w:val="en-GB" w:eastAsia="en-US"/>
    </w:rPr>
  </w:style>
  <w:style w:type="character" w:customStyle="1" w:styleId="Titre1Car">
    <w:name w:val="Titre 1 Car"/>
    <w:basedOn w:val="Policepardfaut"/>
    <w:link w:val="Titre1"/>
    <w:uiPriority w:val="9"/>
    <w:rsid w:val="005F75C2"/>
    <w:rPr>
      <w:rFonts w:ascii="Arial" w:eastAsiaTheme="majorEastAsia" w:hAnsi="Arial" w:cstheme="majorBidi"/>
      <w:b/>
      <w:bCs/>
      <w:color w:val="00A0AF"/>
      <w:sz w:val="28"/>
      <w:szCs w:val="28"/>
      <w:lang w:val="en-GB" w:eastAsia="fr-FR"/>
    </w:rPr>
  </w:style>
  <w:style w:type="paragraph" w:styleId="Corpsdetexte">
    <w:name w:val="Body Text"/>
    <w:basedOn w:val="Normal"/>
    <w:link w:val="CorpsdetexteCar"/>
    <w:uiPriority w:val="99"/>
    <w:unhideWhenUsed/>
    <w:rsid w:val="00B50CDD"/>
    <w:pPr>
      <w:spacing w:before="110" w:line="276" w:lineRule="auto"/>
      <w:jc w:val="both"/>
    </w:pPr>
    <w:rPr>
      <w:sz w:val="22"/>
    </w:rPr>
  </w:style>
  <w:style w:type="character" w:customStyle="1" w:styleId="CorpsdetexteCar">
    <w:name w:val="Corps de texte Car"/>
    <w:basedOn w:val="Policepardfaut"/>
    <w:link w:val="Corpsdetexte"/>
    <w:uiPriority w:val="99"/>
    <w:rsid w:val="00B50CDD"/>
    <w:rPr>
      <w:rFonts w:ascii="Times New Roman" w:eastAsia="Times New Roman" w:hAnsi="Times New Roman"/>
      <w:sz w:val="22"/>
      <w:szCs w:val="24"/>
      <w:lang w:val="fr-FR" w:eastAsia="fr-FR"/>
    </w:rPr>
  </w:style>
  <w:style w:type="paragraph" w:styleId="Listepuces">
    <w:name w:val="List Bullet"/>
    <w:basedOn w:val="Normal"/>
    <w:uiPriority w:val="99"/>
    <w:unhideWhenUsed/>
    <w:rsid w:val="00895D1A"/>
    <w:pPr>
      <w:numPr>
        <w:numId w:val="11"/>
      </w:numPr>
      <w:spacing w:before="110"/>
      <w:contextualSpacing/>
      <w:jc w:val="both"/>
    </w:pPr>
    <w:rPr>
      <w:sz w:val="22"/>
    </w:rPr>
  </w:style>
  <w:style w:type="paragraph" w:styleId="Listepuces2">
    <w:name w:val="List Bullet 2"/>
    <w:basedOn w:val="Normal"/>
    <w:uiPriority w:val="99"/>
    <w:unhideWhenUsed/>
    <w:rsid w:val="0000344F"/>
    <w:pPr>
      <w:numPr>
        <w:numId w:val="12"/>
      </w:numPr>
      <w:contextualSpacing/>
    </w:pPr>
    <w:rPr>
      <w:sz w:val="22"/>
    </w:rPr>
  </w:style>
  <w:style w:type="paragraph" w:styleId="Lgende">
    <w:name w:val="caption"/>
    <w:basedOn w:val="Normal"/>
    <w:next w:val="Normal"/>
    <w:uiPriority w:val="35"/>
    <w:unhideWhenUsed/>
    <w:qFormat/>
    <w:rsid w:val="00F50976"/>
    <w:pPr>
      <w:spacing w:after="200"/>
    </w:pPr>
    <w:rPr>
      <w:b/>
      <w:bCs/>
      <w:color w:val="4F81BD" w:themeColor="accent1"/>
      <w:sz w:val="18"/>
      <w:szCs w:val="18"/>
      <w:lang w:val="en-US"/>
    </w:rPr>
  </w:style>
  <w:style w:type="character" w:styleId="Lienhypertexte">
    <w:name w:val="Hyperlink"/>
    <w:basedOn w:val="Policepardfaut"/>
    <w:uiPriority w:val="99"/>
    <w:unhideWhenUsed/>
    <w:rsid w:val="0000344F"/>
    <w:rPr>
      <w:color w:val="0000FF" w:themeColor="hyperlink"/>
      <w:u w:val="single"/>
    </w:rPr>
  </w:style>
  <w:style w:type="paragraph" w:styleId="Liste">
    <w:name w:val="List"/>
    <w:basedOn w:val="Normal"/>
    <w:uiPriority w:val="99"/>
    <w:unhideWhenUsed/>
    <w:rsid w:val="0000344F"/>
    <w:pPr>
      <w:ind w:left="283" w:hanging="283"/>
      <w:contextualSpacing/>
    </w:pPr>
  </w:style>
  <w:style w:type="paragraph" w:styleId="Listecontinue">
    <w:name w:val="List Continue"/>
    <w:basedOn w:val="Normal"/>
    <w:uiPriority w:val="99"/>
    <w:unhideWhenUsed/>
    <w:rsid w:val="0000344F"/>
    <w:pPr>
      <w:spacing w:after="120"/>
      <w:ind w:left="283"/>
      <w:contextualSpacing/>
    </w:pPr>
  </w:style>
  <w:style w:type="paragraph" w:styleId="Listecontinue2">
    <w:name w:val="List Continue 2"/>
    <w:basedOn w:val="Normal"/>
    <w:uiPriority w:val="99"/>
    <w:unhideWhenUsed/>
    <w:rsid w:val="0000344F"/>
    <w:pPr>
      <w:spacing w:after="120"/>
      <w:ind w:left="566"/>
      <w:contextualSpacing/>
    </w:pPr>
  </w:style>
  <w:style w:type="paragraph" w:styleId="Listenumros">
    <w:name w:val="List Number"/>
    <w:basedOn w:val="Normal"/>
    <w:uiPriority w:val="99"/>
    <w:unhideWhenUsed/>
    <w:rsid w:val="0000344F"/>
    <w:pPr>
      <w:numPr>
        <w:numId w:val="13"/>
      </w:numPr>
      <w:spacing w:before="110"/>
      <w:contextualSpacing/>
    </w:pPr>
    <w:rPr>
      <w:sz w:val="22"/>
    </w:rPr>
  </w:style>
  <w:style w:type="paragraph" w:styleId="Listenumros2">
    <w:name w:val="List Number 2"/>
    <w:basedOn w:val="Normal"/>
    <w:uiPriority w:val="99"/>
    <w:unhideWhenUsed/>
    <w:rsid w:val="0000344F"/>
    <w:pPr>
      <w:numPr>
        <w:numId w:val="14"/>
      </w:numPr>
      <w:tabs>
        <w:tab w:val="left" w:pos="851"/>
      </w:tabs>
      <w:contextualSpacing/>
    </w:pPr>
    <w:rPr>
      <w:sz w:val="22"/>
    </w:rPr>
  </w:style>
  <w:style w:type="paragraph" w:customStyle="1" w:styleId="Listennummerneu">
    <w:name w:val="Listennummer neu"/>
    <w:basedOn w:val="Liste"/>
    <w:qFormat/>
    <w:rsid w:val="0000344F"/>
    <w:pPr>
      <w:numPr>
        <w:numId w:val="15"/>
      </w:numPr>
      <w:spacing w:before="110"/>
    </w:pPr>
    <w:rPr>
      <w:sz w:val="22"/>
    </w:rPr>
  </w:style>
  <w:style w:type="character" w:customStyle="1" w:styleId="Titre2Car">
    <w:name w:val="Titre 2 Car"/>
    <w:basedOn w:val="Policepardfaut"/>
    <w:link w:val="Titre2"/>
    <w:uiPriority w:val="9"/>
    <w:rsid w:val="006971BD"/>
    <w:rPr>
      <w:rFonts w:asciiTheme="majorHAnsi" w:eastAsiaTheme="majorEastAsia" w:hAnsiTheme="majorHAnsi" w:cstheme="majorBidi"/>
      <w:b/>
      <w:bCs/>
      <w:color w:val="00A0AF"/>
      <w:sz w:val="26"/>
      <w:szCs w:val="26"/>
      <w:lang w:val="fr-FR" w:eastAsia="fr-FR"/>
    </w:rPr>
  </w:style>
  <w:style w:type="paragraph" w:styleId="Paragraphedeliste">
    <w:name w:val="List Paragraph"/>
    <w:basedOn w:val="Normal"/>
    <w:uiPriority w:val="34"/>
    <w:qFormat/>
    <w:rsid w:val="00C86CEA"/>
    <w:pPr>
      <w:ind w:left="720"/>
      <w:contextualSpacing/>
    </w:pPr>
  </w:style>
  <w:style w:type="paragraph" w:styleId="En-ttedetabledesmatires">
    <w:name w:val="TOC Heading"/>
    <w:basedOn w:val="Titre1"/>
    <w:next w:val="Normal"/>
    <w:uiPriority w:val="39"/>
    <w:unhideWhenUsed/>
    <w:qFormat/>
    <w:rsid w:val="00C86CEA"/>
    <w:pPr>
      <w:outlineLvl w:val="9"/>
    </w:pPr>
    <w:rPr>
      <w:rFonts w:asciiTheme="majorHAnsi" w:hAnsiTheme="majorHAnsi"/>
      <w:color w:val="365F91" w:themeColor="accent1" w:themeShade="BF"/>
      <w:lang w:val="fr-FR"/>
    </w:rPr>
  </w:style>
  <w:style w:type="paragraph" w:styleId="TM1">
    <w:name w:val="toc 1"/>
    <w:basedOn w:val="Normal"/>
    <w:next w:val="Normal"/>
    <w:autoRedefine/>
    <w:uiPriority w:val="39"/>
    <w:rsid w:val="00595D54"/>
    <w:pPr>
      <w:tabs>
        <w:tab w:val="left" w:pos="567"/>
        <w:tab w:val="right" w:pos="9064"/>
      </w:tabs>
      <w:spacing w:after="100"/>
    </w:pPr>
    <w:rPr>
      <w:sz w:val="22"/>
      <w:szCs w:val="22"/>
    </w:rPr>
  </w:style>
  <w:style w:type="paragraph" w:styleId="Corpsdetexte2">
    <w:name w:val="Body Text 2"/>
    <w:basedOn w:val="Normal"/>
    <w:link w:val="Corpsdetexte2Car"/>
    <w:uiPriority w:val="99"/>
    <w:unhideWhenUsed/>
    <w:rsid w:val="00B50CDD"/>
    <w:pPr>
      <w:spacing w:before="110" w:after="110" w:line="276" w:lineRule="auto"/>
      <w:ind w:left="567" w:hanging="567"/>
      <w:jc w:val="both"/>
    </w:pPr>
    <w:rPr>
      <w:i/>
      <w:sz w:val="22"/>
      <w:szCs w:val="22"/>
      <w:lang w:val="en-GB"/>
    </w:rPr>
  </w:style>
  <w:style w:type="character" w:customStyle="1" w:styleId="Corpsdetexte2Car">
    <w:name w:val="Corps de texte 2 Car"/>
    <w:basedOn w:val="Policepardfaut"/>
    <w:link w:val="Corpsdetexte2"/>
    <w:uiPriority w:val="99"/>
    <w:rsid w:val="00B50CDD"/>
    <w:rPr>
      <w:rFonts w:ascii="Times New Roman" w:eastAsia="Times New Roman" w:hAnsi="Times New Roman"/>
      <w:i/>
      <w:sz w:val="22"/>
      <w:szCs w:val="22"/>
      <w:lang w:val="en-GB" w:eastAsia="fr-FR"/>
    </w:rPr>
  </w:style>
  <w:style w:type="paragraph" w:styleId="Notedebasdepage">
    <w:name w:val="footnote text"/>
    <w:basedOn w:val="Normal"/>
    <w:link w:val="NotedebasdepageCar"/>
    <w:uiPriority w:val="99"/>
    <w:unhideWhenUsed/>
    <w:rsid w:val="00047ED7"/>
    <w:pPr>
      <w:jc w:val="both"/>
    </w:pPr>
    <w:rPr>
      <w:sz w:val="20"/>
      <w:szCs w:val="20"/>
      <w:lang w:val="en-US"/>
    </w:rPr>
  </w:style>
  <w:style w:type="character" w:customStyle="1" w:styleId="NotedebasdepageCar">
    <w:name w:val="Note de bas de page Car"/>
    <w:basedOn w:val="Policepardfaut"/>
    <w:link w:val="Notedebasdepage"/>
    <w:uiPriority w:val="99"/>
    <w:rsid w:val="00047ED7"/>
    <w:rPr>
      <w:rFonts w:ascii="Times New Roman" w:eastAsia="Times New Roman" w:hAnsi="Times New Roman"/>
      <w:lang w:val="en-US" w:eastAsia="fr-FR"/>
    </w:rPr>
  </w:style>
  <w:style w:type="character" w:styleId="Appelnotedebasdep">
    <w:name w:val="footnote reference"/>
    <w:basedOn w:val="Policepardfaut"/>
    <w:uiPriority w:val="99"/>
    <w:semiHidden/>
    <w:unhideWhenUsed/>
    <w:rsid w:val="006B332A"/>
    <w:rPr>
      <w:vertAlign w:val="superscript"/>
    </w:rPr>
  </w:style>
  <w:style w:type="paragraph" w:styleId="TM2">
    <w:name w:val="toc 2"/>
    <w:basedOn w:val="Normal"/>
    <w:next w:val="Normal"/>
    <w:autoRedefine/>
    <w:uiPriority w:val="39"/>
    <w:unhideWhenUsed/>
    <w:rsid w:val="00540681"/>
    <w:pPr>
      <w:tabs>
        <w:tab w:val="left" w:pos="880"/>
        <w:tab w:val="right" w:pos="9054"/>
      </w:tabs>
      <w:spacing w:after="100"/>
      <w:ind w:left="240"/>
    </w:pPr>
    <w:rPr>
      <w:rFonts w:eastAsiaTheme="majorEastAsia"/>
      <w:noProof/>
      <w:sz w:val="22"/>
      <w:lang w:val="en-GB"/>
    </w:rPr>
  </w:style>
  <w:style w:type="character" w:customStyle="1" w:styleId="Titre3Car">
    <w:name w:val="Titre 3 Car"/>
    <w:basedOn w:val="Policepardfaut"/>
    <w:link w:val="Titre3"/>
    <w:uiPriority w:val="9"/>
    <w:semiHidden/>
    <w:rsid w:val="005F75C2"/>
    <w:rPr>
      <w:rFonts w:asciiTheme="majorHAnsi" w:eastAsiaTheme="majorEastAsia" w:hAnsiTheme="majorHAnsi" w:cstheme="majorBidi"/>
      <w:b/>
      <w:bCs/>
      <w:color w:val="4F81BD" w:themeColor="accent1"/>
      <w:sz w:val="24"/>
      <w:szCs w:val="24"/>
      <w:lang w:val="fr-FR" w:eastAsia="fr-FR"/>
    </w:rPr>
  </w:style>
  <w:style w:type="character" w:customStyle="1" w:styleId="Titre4Car">
    <w:name w:val="Titre 4 Car"/>
    <w:basedOn w:val="Policepardfaut"/>
    <w:link w:val="Titre4"/>
    <w:uiPriority w:val="9"/>
    <w:semiHidden/>
    <w:rsid w:val="005F75C2"/>
    <w:rPr>
      <w:rFonts w:asciiTheme="majorHAnsi" w:eastAsiaTheme="majorEastAsia" w:hAnsiTheme="majorHAnsi" w:cstheme="majorBidi"/>
      <w:b/>
      <w:bCs/>
      <w:i/>
      <w:iCs/>
      <w:color w:val="4F81BD" w:themeColor="accent1"/>
      <w:sz w:val="24"/>
      <w:szCs w:val="24"/>
      <w:lang w:val="fr-FR" w:eastAsia="fr-FR"/>
    </w:rPr>
  </w:style>
  <w:style w:type="character" w:customStyle="1" w:styleId="Titre5Car">
    <w:name w:val="Titre 5 Car"/>
    <w:basedOn w:val="Policepardfaut"/>
    <w:link w:val="Titre5"/>
    <w:uiPriority w:val="9"/>
    <w:semiHidden/>
    <w:rsid w:val="005F75C2"/>
    <w:rPr>
      <w:rFonts w:asciiTheme="majorHAnsi" w:eastAsiaTheme="majorEastAsia" w:hAnsiTheme="majorHAnsi" w:cstheme="majorBidi"/>
      <w:color w:val="243F60" w:themeColor="accent1" w:themeShade="7F"/>
      <w:sz w:val="24"/>
      <w:szCs w:val="24"/>
      <w:lang w:val="fr-FR" w:eastAsia="fr-FR"/>
    </w:rPr>
  </w:style>
  <w:style w:type="character" w:customStyle="1" w:styleId="Titre6Car">
    <w:name w:val="Titre 6 Car"/>
    <w:basedOn w:val="Policepardfaut"/>
    <w:link w:val="Titre6"/>
    <w:uiPriority w:val="9"/>
    <w:semiHidden/>
    <w:rsid w:val="005F75C2"/>
    <w:rPr>
      <w:rFonts w:asciiTheme="majorHAnsi" w:eastAsiaTheme="majorEastAsia" w:hAnsiTheme="majorHAnsi" w:cstheme="majorBidi"/>
      <w:i/>
      <w:iCs/>
      <w:color w:val="243F60" w:themeColor="accent1" w:themeShade="7F"/>
      <w:sz w:val="24"/>
      <w:szCs w:val="24"/>
      <w:lang w:val="fr-FR" w:eastAsia="fr-FR"/>
    </w:rPr>
  </w:style>
  <w:style w:type="character" w:customStyle="1" w:styleId="Titre7Car">
    <w:name w:val="Titre 7 Car"/>
    <w:basedOn w:val="Policepardfaut"/>
    <w:link w:val="Titre7"/>
    <w:uiPriority w:val="9"/>
    <w:semiHidden/>
    <w:rsid w:val="005F75C2"/>
    <w:rPr>
      <w:rFonts w:asciiTheme="majorHAnsi" w:eastAsiaTheme="majorEastAsia" w:hAnsiTheme="majorHAnsi" w:cstheme="majorBidi"/>
      <w:i/>
      <w:iCs/>
      <w:color w:val="404040" w:themeColor="text1" w:themeTint="BF"/>
      <w:sz w:val="24"/>
      <w:szCs w:val="24"/>
      <w:lang w:val="fr-FR" w:eastAsia="fr-FR"/>
    </w:rPr>
  </w:style>
  <w:style w:type="character" w:customStyle="1" w:styleId="Titre8Car">
    <w:name w:val="Titre 8 Car"/>
    <w:basedOn w:val="Policepardfaut"/>
    <w:link w:val="Titre8"/>
    <w:uiPriority w:val="9"/>
    <w:semiHidden/>
    <w:rsid w:val="005F75C2"/>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uiPriority w:val="9"/>
    <w:semiHidden/>
    <w:rsid w:val="005F75C2"/>
    <w:rPr>
      <w:rFonts w:asciiTheme="majorHAnsi" w:eastAsiaTheme="majorEastAsia" w:hAnsiTheme="majorHAnsi" w:cstheme="majorBidi"/>
      <w:i/>
      <w:iCs/>
      <w:color w:val="404040" w:themeColor="text1" w:themeTint="BF"/>
      <w:lang w:val="fr-FR" w:eastAsia="fr-FR"/>
    </w:rPr>
  </w:style>
  <w:style w:type="paragraph" w:customStyle="1" w:styleId="Formatvorlageberschrift1NichtFett">
    <w:name w:val="Formatvorlage Überschrift 1 + Nicht Fett"/>
    <w:basedOn w:val="Titre1"/>
    <w:rsid w:val="005F75C2"/>
    <w:pPr>
      <w:numPr>
        <w:numId w:val="0"/>
      </w:numPr>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5621">
      <w:bodyDiv w:val="1"/>
      <w:marLeft w:val="0"/>
      <w:marRight w:val="0"/>
      <w:marTop w:val="0"/>
      <w:marBottom w:val="0"/>
      <w:divBdr>
        <w:top w:val="none" w:sz="0" w:space="0" w:color="auto"/>
        <w:left w:val="none" w:sz="0" w:space="0" w:color="auto"/>
        <w:bottom w:val="none" w:sz="0" w:space="0" w:color="auto"/>
        <w:right w:val="none" w:sz="0" w:space="0" w:color="auto"/>
      </w:divBdr>
    </w:div>
    <w:div w:id="17437897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Einrichtungen\Microsoft\Office\Office%20Vorlagen\buildingSmart%20Vorlagen\buildingSMART%20MS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C524-7B10-4319-B390-57CB3F70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buildingSMART MSG.dotx</Template>
  <TotalTime>4</TotalTime>
  <Pages>12</Pages>
  <Words>3201</Words>
  <Characters>17607</Characters>
  <Application>Microsoft Office Word</Application>
  <DocSecurity>0</DocSecurity>
  <Lines>146</Lines>
  <Paragraphs>41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Comitas Kommunikasjon as</Company>
  <LinksUpToDate>false</LinksUpToDate>
  <CharactersWithSpaces>20767</CharactersWithSpaces>
  <SharedDoc>false</SharedDoc>
  <HLinks>
    <vt:vector size="6" baseType="variant">
      <vt:variant>
        <vt:i4>3342360</vt:i4>
      </vt:variant>
      <vt:variant>
        <vt:i4>2111</vt:i4>
      </vt:variant>
      <vt:variant>
        <vt:i4>1025</vt:i4>
      </vt:variant>
      <vt:variant>
        <vt:i4>1</vt:i4>
      </vt:variant>
      <vt:variant>
        <vt:lpwstr>BS_Symbol+logo_CMYK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Liebich</dc:creator>
  <cp:lastModifiedBy>CASTAING Christophe</cp:lastModifiedBy>
  <cp:revision>3</cp:revision>
  <cp:lastPrinted>2010-06-14T14:56:00Z</cp:lastPrinted>
  <dcterms:created xsi:type="dcterms:W3CDTF">2013-03-27T17:19:00Z</dcterms:created>
  <dcterms:modified xsi:type="dcterms:W3CDTF">2013-03-27T17:23:00Z</dcterms:modified>
</cp:coreProperties>
</file>